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AA4A" w14:textId="77777777" w:rsidR="00C956D7" w:rsidRPr="00E36928" w:rsidRDefault="00C956D7" w:rsidP="0066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14:paraId="07147E80" w14:textId="77777777" w:rsidR="00C956D7" w:rsidRPr="001B3D93" w:rsidRDefault="00C956D7" w:rsidP="0066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14:paraId="3845AF05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5827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E9E3E3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D8468B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171C7B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ACA0A7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9C1E2D" w14:textId="77777777" w:rsidR="00C956D7" w:rsidRPr="00664529" w:rsidRDefault="00C956D7" w:rsidP="0066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14:paraId="0D3E99B0" w14:textId="77777777" w:rsidR="00C956D7" w:rsidRPr="00664529" w:rsidRDefault="00C956D7" w:rsidP="0066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14:paraId="359AB9C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D69E2E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7F00BC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4C04B6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5DA0D8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F05983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A69E4E" w14:textId="77777777" w:rsidR="00F77889" w:rsidRDefault="00F77889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13D427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BEB06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81A61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DE8A5" w14:textId="77777777" w:rsidR="00F77889" w:rsidRDefault="00C956D7" w:rsidP="00F7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 w:rsidR="00F77889" w:rsidRPr="00F77889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программы подготовки научно-педагогических кадров в аспирантуре по направлению подготовки кадров высшей квалификации </w:t>
      </w:r>
    </w:p>
    <w:p w14:paraId="0862DA6F" w14:textId="77777777"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629BA8" w14:textId="77777777" w:rsidR="00F77889" w:rsidRDefault="00F77889" w:rsidP="00F7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F77889">
        <w:rPr>
          <w:rFonts w:ascii="Times New Roman" w:eastAsia="Times New Roman" w:hAnsi="Times New Roman"/>
          <w:sz w:val="26"/>
          <w:szCs w:val="26"/>
          <w:lang w:eastAsia="ru-RU"/>
        </w:rPr>
        <w:t>.06.01.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Искусствоведение</w:t>
      </w:r>
      <w:r w:rsidRPr="00F77889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08FA52E0" w14:textId="77777777"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4A22DC" w14:textId="297C8DAA" w:rsidR="00C956D7" w:rsidRPr="001B3D93" w:rsidRDefault="00F77889" w:rsidP="00F7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788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профиль: </w:t>
      </w:r>
      <w:r w:rsidRPr="00F77889">
        <w:rPr>
          <w:rFonts w:ascii="Times New Roman" w:eastAsia="Times New Roman" w:hAnsi="Times New Roman"/>
          <w:b/>
          <w:sz w:val="26"/>
          <w:szCs w:val="26"/>
          <w:lang w:eastAsia="ru-RU"/>
        </w:rPr>
        <w:t>17.00.</w:t>
      </w:r>
      <w:r w:rsidR="00DF1630" w:rsidRPr="00F77889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DF1630" w:rsidRPr="00C208C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DF1630" w:rsidRPr="00F778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7788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DF1630" w:rsidRPr="00DF1630">
        <w:rPr>
          <w:rFonts w:ascii="Times New Roman" w:eastAsia="Times New Roman" w:hAnsi="Times New Roman"/>
          <w:b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Pr="00F7788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6528105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0798D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7F7BFF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C4C433" w14:textId="77777777" w:rsidR="00F77889" w:rsidRDefault="00F77889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A794D9" w14:textId="77777777" w:rsidR="00F77889" w:rsidRDefault="00F77889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0604C6" w14:textId="77777777" w:rsidR="00F77889" w:rsidRPr="001B3D93" w:rsidRDefault="00F77889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F205C2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3B78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14:paraId="7035480E" w14:textId="77777777" w:rsidR="00C956D7" w:rsidRPr="001B3D93" w:rsidRDefault="00F77889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Исследователь. Преподаватель - исследователь</w:t>
      </w:r>
    </w:p>
    <w:p w14:paraId="471A24E4" w14:textId="77777777"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061692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9CAD69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B59533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98957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6F77D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54ACE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C5D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A71A6C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1AD9B3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28821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13A8E3" w14:textId="77777777" w:rsidR="00C956D7" w:rsidRPr="000E3400" w:rsidRDefault="00C956D7" w:rsidP="0066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 201</w:t>
      </w:r>
      <w:r w:rsidR="00F7788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14:paraId="1242E1F6" w14:textId="77777777"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 xml:space="preserve">Концепция </w:t>
      </w:r>
      <w:r w:rsidR="00F77889">
        <w:rPr>
          <w:rFonts w:ascii="Times New Roman" w:eastAsia="MS Mincho" w:hAnsi="Times New Roman"/>
          <w:b/>
          <w:sz w:val="26"/>
          <w:szCs w:val="26"/>
          <w:lang w:eastAsia="ru-RU"/>
        </w:rPr>
        <w:t>образовательной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программы</w:t>
      </w:r>
    </w:p>
    <w:p w14:paraId="2AE35783" w14:textId="2A5378F8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</w:t>
      </w:r>
      <w:r w:rsidR="00DF1630" w:rsidRPr="00DF1630">
        <w:rPr>
          <w:rFonts w:ascii="Times New Roman" w:hAnsi="Times New Roman"/>
          <w:b/>
          <w:sz w:val="26"/>
          <w:szCs w:val="26"/>
        </w:rPr>
        <w:t>Изобразительное и декоративно-прикладное искусство и архитектура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»</w:t>
      </w:r>
    </w:p>
    <w:p w14:paraId="6EA0F874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30687F5D" w14:textId="77777777" w:rsidR="000E3400" w:rsidRDefault="000E3400" w:rsidP="00667AB9">
      <w:pPr>
        <w:spacing w:after="0" w:line="240" w:lineRule="auto"/>
        <w:ind w:firstLine="708"/>
        <w:jc w:val="center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Общая характеристика программы</w:t>
      </w:r>
      <w:r w:rsidR="000B2430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аспирантуры</w:t>
      </w:r>
    </w:p>
    <w:p w14:paraId="33EAEB20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64B0A62" w14:textId="475186A6"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программы </w:t>
      </w:r>
      <w:r w:rsidR="000B2430">
        <w:rPr>
          <w:sz w:val="26"/>
          <w:szCs w:val="26"/>
        </w:rPr>
        <w:t>аспирантуры</w:t>
      </w:r>
      <w:r>
        <w:rPr>
          <w:sz w:val="26"/>
          <w:szCs w:val="26"/>
        </w:rPr>
        <w:t xml:space="preserve"> по направлению подготовки </w:t>
      </w:r>
      <w:r w:rsidR="000B2430" w:rsidRPr="000B2430">
        <w:rPr>
          <w:bCs/>
          <w:sz w:val="26"/>
          <w:szCs w:val="26"/>
        </w:rPr>
        <w:t>50.06.01. «Искусствоведение»</w:t>
      </w:r>
      <w:r>
        <w:rPr>
          <w:bCs/>
          <w:sz w:val="26"/>
          <w:szCs w:val="26"/>
        </w:rPr>
        <w:t xml:space="preserve">, </w:t>
      </w:r>
      <w:r w:rsidR="000B2430" w:rsidRPr="000B2430">
        <w:rPr>
          <w:bCs/>
          <w:sz w:val="26"/>
          <w:szCs w:val="26"/>
        </w:rPr>
        <w:t>профиль: 17.00.</w:t>
      </w:r>
      <w:r w:rsidR="00DF1630" w:rsidRPr="000B2430">
        <w:rPr>
          <w:bCs/>
          <w:sz w:val="26"/>
          <w:szCs w:val="26"/>
        </w:rPr>
        <w:t>0</w:t>
      </w:r>
      <w:r w:rsidR="00DF1630" w:rsidRPr="00C208C9">
        <w:rPr>
          <w:bCs/>
          <w:sz w:val="26"/>
          <w:szCs w:val="26"/>
        </w:rPr>
        <w:t>4</w:t>
      </w:r>
      <w:r w:rsidR="00DF1630" w:rsidRPr="000B2430">
        <w:rPr>
          <w:bCs/>
          <w:sz w:val="26"/>
          <w:szCs w:val="26"/>
        </w:rPr>
        <w:t xml:space="preserve"> </w:t>
      </w:r>
      <w:r w:rsidR="000B2430" w:rsidRPr="000B2430">
        <w:rPr>
          <w:bCs/>
          <w:sz w:val="26"/>
          <w:szCs w:val="26"/>
        </w:rPr>
        <w:t>«</w:t>
      </w:r>
      <w:r w:rsidR="00DF1630" w:rsidRPr="00DF1630">
        <w:rPr>
          <w:bCs/>
          <w:sz w:val="26"/>
          <w:szCs w:val="26"/>
        </w:rPr>
        <w:t>Изобразительное и декоративно-прикладное искусство и архитектура</w:t>
      </w:r>
      <w:r w:rsidR="000B2430" w:rsidRPr="000B2430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разработана в соответствии с </w:t>
      </w:r>
      <w:r w:rsidR="001F5C74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«Об образовании в Российской Федерации», другими федеральными нормативными правовыми актами в сфере образования, а также </w:t>
      </w:r>
      <w:r w:rsidR="008F5A9E">
        <w:rPr>
          <w:sz w:val="26"/>
          <w:szCs w:val="26"/>
        </w:rPr>
        <w:t>самостоятельно устанавливаемым</w:t>
      </w:r>
      <w:r>
        <w:rPr>
          <w:sz w:val="26"/>
          <w:szCs w:val="26"/>
        </w:rPr>
        <w:t xml:space="preserve"> образовательным стандартом подготовки </w:t>
      </w:r>
      <w:r w:rsidR="006208B0">
        <w:rPr>
          <w:sz w:val="26"/>
          <w:szCs w:val="26"/>
        </w:rPr>
        <w:t xml:space="preserve">аспирантов </w:t>
      </w:r>
      <w:r>
        <w:rPr>
          <w:sz w:val="26"/>
          <w:szCs w:val="26"/>
        </w:rPr>
        <w:t xml:space="preserve">по направлению </w:t>
      </w:r>
      <w:r w:rsidR="000B2430" w:rsidRPr="000B2430">
        <w:rPr>
          <w:bCs/>
          <w:sz w:val="26"/>
          <w:szCs w:val="26"/>
        </w:rPr>
        <w:t>50.06.01. «Искусствоведение»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НИУ ВШЭ. </w:t>
      </w:r>
    </w:p>
    <w:p w14:paraId="17DA30B0" w14:textId="617D881D" w:rsidR="000E3400" w:rsidRDefault="000B2430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Аспирантская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программа реализуется в Школе дизайна факультета коммуникаций, медиа и дизайна НИУ ВШЭ для обучения </w:t>
      </w:r>
      <w:r w:rsidR="000E3400">
        <w:rPr>
          <w:rFonts w:ascii="Times New Roman" w:hAnsi="Times New Roman"/>
          <w:sz w:val="26"/>
          <w:szCs w:val="26"/>
        </w:rPr>
        <w:t xml:space="preserve">по направлению: </w:t>
      </w:r>
      <w:r w:rsidRP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>50.06.01. «Искусствоведение»</w:t>
      </w:r>
      <w:r w:rsidR="000E3400">
        <w:rPr>
          <w:rFonts w:ascii="Times New Roman" w:hAnsi="Times New Roman"/>
          <w:sz w:val="26"/>
          <w:szCs w:val="26"/>
        </w:rPr>
        <w:t xml:space="preserve">, квалификация – </w:t>
      </w:r>
      <w:r>
        <w:rPr>
          <w:rFonts w:ascii="Times New Roman" w:hAnsi="Times New Roman"/>
          <w:sz w:val="26"/>
          <w:szCs w:val="26"/>
        </w:rPr>
        <w:t xml:space="preserve">Исследователь. Преподаватель </w:t>
      </w:r>
      <w:r w:rsidR="001F5C7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исследователь</w:t>
      </w:r>
      <w:r w:rsidR="001F5C74">
        <w:rPr>
          <w:rFonts w:ascii="Times New Roman" w:hAnsi="Times New Roman"/>
          <w:sz w:val="26"/>
          <w:szCs w:val="26"/>
        </w:rPr>
        <w:t>.</w:t>
      </w:r>
    </w:p>
    <w:p w14:paraId="288A96AC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Форма обучения по программе – очная.</w:t>
      </w:r>
      <w:r w:rsidR="00A12DC5" w:rsidRP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Нормативный срок обучения по программе - </w:t>
      </w:r>
      <w:r w:rsid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года, трудоемкость - 1</w:t>
      </w:r>
      <w:r w:rsid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зачетных единиц.</w:t>
      </w:r>
    </w:p>
    <w:p w14:paraId="67C309F1" w14:textId="6495CA44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Планируется набор </w:t>
      </w:r>
      <w:r w:rsidR="001F5C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аспирантов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платной основе.</w:t>
      </w:r>
    </w:p>
    <w:p w14:paraId="40614B00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14:paraId="6F8720C7" w14:textId="325E9CC7" w:rsidR="000E3400" w:rsidRDefault="001F5C74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ип диплома – государственного образца. </w:t>
      </w:r>
    </w:p>
    <w:p w14:paraId="2E017412" w14:textId="77777777" w:rsidR="000B76D8" w:rsidRPr="005B5A8F" w:rsidRDefault="007B7270" w:rsidP="000B76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Предполагаемый а</w:t>
      </w:r>
      <w:r w:rsid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>кадемический директор аспирантской Школы -  кандидат филологических наук, доцент,</w:t>
      </w:r>
      <w:r w:rsidR="000B2430" w:rsidRPr="006532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шеф</w:t>
      </w:r>
      <w:r w:rsidR="000B2430" w:rsidRP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>-редактор журнала «Теория моды: одежда, тело, культура»</w:t>
      </w:r>
      <w:r w:rsidR="000970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097057" w:rsidRPr="00097057">
        <w:rPr>
          <w:rFonts w:ascii="Times New Roman" w:eastAsia="Times New Roman" w:hAnsi="Times New Roman"/>
          <w:bCs/>
          <w:sz w:val="26"/>
          <w:szCs w:val="26"/>
          <w:lang w:eastAsia="ru-RU"/>
        </w:rPr>
        <w:t>редактор книжной серии «</w:t>
      </w:r>
      <w:r w:rsidR="000970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Библиотека журнала </w:t>
      </w:r>
      <w:r w:rsidR="00A97A3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97057">
        <w:rPr>
          <w:rFonts w:ascii="Times New Roman" w:eastAsia="Times New Roman" w:hAnsi="Times New Roman"/>
          <w:bCs/>
          <w:sz w:val="26"/>
          <w:szCs w:val="26"/>
          <w:lang w:eastAsia="ru-RU"/>
        </w:rPr>
        <w:t>Теория моды</w:t>
      </w:r>
      <w:r w:rsidR="00A97A3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097057">
        <w:rPr>
          <w:rFonts w:ascii="Times New Roman" w:eastAsia="Times New Roman" w:hAnsi="Times New Roman"/>
          <w:bCs/>
          <w:sz w:val="26"/>
          <w:szCs w:val="26"/>
          <w:lang w:eastAsia="ru-RU"/>
        </w:rPr>
        <w:t>» -</w:t>
      </w:r>
      <w:r w:rsid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>Алябьева</w:t>
      </w:r>
      <w:proofErr w:type="spellEnd"/>
      <w:r w:rsidR="000B24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Людмила Анатольевна </w:t>
      </w:r>
      <w:r w:rsidR="000B76D8" w:rsidRPr="00F860A9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hyperlink r:id="rId8" w:history="1">
        <w:r w:rsidR="00A97A32" w:rsidRPr="00D77E6E">
          <w:rPr>
            <w:rStyle w:val="a7"/>
            <w:rFonts w:ascii="Times New Roman" w:hAnsi="Times New Roman"/>
            <w:sz w:val="26"/>
            <w:szCs w:val="26"/>
          </w:rPr>
          <w:t>liudmila.aliabieva@gmail.com</w:t>
        </w:r>
      </w:hyperlink>
      <w:r w:rsidR="000B76D8" w:rsidRPr="00F860A9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A97A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+7 (916) 613-67-39</w:t>
      </w:r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14:paraId="08CEA119" w14:textId="77777777" w:rsidR="00541923" w:rsidRDefault="009217EF" w:rsidP="000E340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 Школа дизайна факультета коммуникаций, медиа и дизайна НИУ ВШЭ,</w:t>
      </w:r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9" w:history="1">
        <w:r w:rsidRPr="00165C87">
          <w:rPr>
            <w:rStyle w:val="a7"/>
            <w:rFonts w:ascii="Times New Roman" w:hAnsi="Times New Roman"/>
            <w:sz w:val="26"/>
            <w:szCs w:val="26"/>
            <w:lang w:val="en-US"/>
          </w:rPr>
          <w:t>design</w:t>
        </w:r>
        <w:r w:rsidRPr="00165C87">
          <w:rPr>
            <w:rStyle w:val="a7"/>
            <w:rFonts w:ascii="Times New Roman" w:hAnsi="Times New Roman"/>
            <w:sz w:val="26"/>
            <w:szCs w:val="26"/>
          </w:rPr>
          <w:t>@hse.ru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0B2430">
        <w:rPr>
          <w:rFonts w:ascii="Times New Roman" w:hAnsi="Times New Roman"/>
          <w:sz w:val="26"/>
          <w:szCs w:val="26"/>
        </w:rPr>
        <w:t>495</w:t>
      </w:r>
      <w:r>
        <w:rPr>
          <w:rFonts w:ascii="Times New Roman" w:hAnsi="Times New Roman"/>
          <w:sz w:val="26"/>
          <w:szCs w:val="26"/>
        </w:rPr>
        <w:t>)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6218</w:t>
      </w:r>
      <w:r w:rsidRPr="00CB6EFF">
        <w:rPr>
          <w:rFonts w:ascii="Times New Roman" w:hAnsi="Times New Roman"/>
          <w:sz w:val="26"/>
          <w:szCs w:val="26"/>
        </w:rPr>
        <w:t>711</w:t>
      </w:r>
    </w:p>
    <w:p w14:paraId="7A06E54A" w14:textId="77777777" w:rsidR="009A3863" w:rsidRDefault="009A3863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5974456" w14:textId="77777777" w:rsidR="00541923" w:rsidRDefault="00541923" w:rsidP="00667AB9">
      <w:pPr>
        <w:spacing w:after="0" w:line="240" w:lineRule="auto"/>
        <w:ind w:firstLine="708"/>
        <w:jc w:val="center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14:paraId="47258C35" w14:textId="77777777" w:rsidR="00541923" w:rsidRDefault="00541923" w:rsidP="009A3863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06809590" w14:textId="4A9FEAEA" w:rsidR="00CF5D19" w:rsidRDefault="00CF5D19" w:rsidP="00CF5D1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настоящий момент сложилась ситуация, когда достаточно большая часть научных школ России в области искусствоведения опираются на традиционный, несколько консервативный подход в обучении аспирантов и проведении исследований. Зачастую многими исследователями в России не привлекается разнообразный современный инструментарий, позволяющий создать интересную научную работу</w:t>
      </w:r>
      <w:r w:rsidR="001F5C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области теории и истории </w:t>
      </w:r>
      <w:r w:rsidR="00B96CC8">
        <w:rPr>
          <w:rFonts w:ascii="Times New Roman" w:eastAsia="Times New Roman" w:hAnsi="Times New Roman"/>
          <w:bCs/>
          <w:sz w:val="26"/>
          <w:szCs w:val="26"/>
          <w:lang w:eastAsia="ru-RU"/>
        </w:rPr>
        <w:t>искусств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2866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Мы предлагаем актуальную образовательную программу, в результате освоения которой </w:t>
      </w:r>
      <w:r w:rsidR="00CA1068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выпускник должен умело оперировать последними достижениями в со</w:t>
      </w:r>
      <w:r w:rsidR="00C303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временной науке и использовать как традиционные </w:t>
      </w:r>
      <w:r w:rsidR="00CA1068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исторические описательные</w:t>
      </w:r>
      <w:r w:rsidR="00CA1068" w:rsidRPr="00CA10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0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методы, </w:t>
      </w:r>
      <w:r w:rsidR="00C303EF">
        <w:rPr>
          <w:rFonts w:ascii="Times New Roman" w:eastAsia="Times New Roman" w:hAnsi="Times New Roman"/>
          <w:bCs/>
          <w:sz w:val="26"/>
          <w:szCs w:val="26"/>
          <w:lang w:eastAsia="ru-RU"/>
        </w:rPr>
        <w:t>так</w:t>
      </w:r>
      <w:r w:rsidR="00CA10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современные аналитические</w:t>
      </w:r>
      <w:r w:rsidR="00C303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2145A">
        <w:rPr>
          <w:rFonts w:ascii="Times New Roman" w:eastAsia="Times New Roman" w:hAnsi="Times New Roman"/>
          <w:bCs/>
          <w:sz w:val="26"/>
          <w:szCs w:val="26"/>
          <w:lang w:eastAsia="ru-RU"/>
        </w:rPr>
        <w:t>подходы</w:t>
      </w:r>
      <w:r w:rsidR="001F5C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исследовании</w:t>
      </w:r>
      <w:r w:rsidR="00B96C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96CC8" w:rsidRPr="004142D1">
        <w:rPr>
          <w:rFonts w:ascii="Times New Roman" w:eastAsia="Times New Roman" w:hAnsi="Times New Roman"/>
          <w:bCs/>
          <w:sz w:val="26"/>
          <w:szCs w:val="26"/>
          <w:lang w:eastAsia="ru-RU"/>
        </w:rPr>
        <w:t>искусства</w:t>
      </w:r>
      <w:r w:rsidR="00DA631C" w:rsidRPr="004142D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6CC8" w:rsidRPr="00B96C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2145A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 носит междисциплинарный</w:t>
      </w:r>
      <w:del w:id="1" w:author="USER01" w:date="2017-02-21T17:39:00Z">
        <w:r w:rsidR="00F2145A" w:rsidDel="001F5C7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delText>̆</w:delText>
        </w:r>
      </w:del>
      <w:r w:rsidR="004142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характер </w:t>
      </w:r>
      <w:r w:rsid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214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ориентирована на постановку и решение </w:t>
      </w:r>
      <w:r w:rsidR="00F2145A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аспирантами комплексных научно-исследовательских проблем, связанных с анализом актуальных вопросов истории, теории и практики искусств</w:t>
      </w:r>
      <w:r w:rsidR="00DF06D6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а и дизайна</w:t>
      </w:r>
      <w:r w:rsidR="00F2145A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</w:t>
      </w:r>
      <w:r w:rsidR="00B074A4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различных </w:t>
      </w:r>
      <w:r w:rsidR="00C13726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област</w:t>
      </w:r>
      <w:r w:rsidR="00F916ED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ей</w:t>
      </w:r>
      <w:r w:rsidR="00C13726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2145A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визуальной</w:t>
      </w:r>
      <w:del w:id="2" w:author="USER01" w:date="2017-02-21T17:43:00Z">
        <w:r w:rsidR="00F2145A" w:rsidRPr="00DF06D6" w:rsidDel="00B96CC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delText>̆</w:delText>
        </w:r>
      </w:del>
      <w:r w:rsidR="00F2145A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культуры.</w:t>
      </w:r>
    </w:p>
    <w:p w14:paraId="6D8DCF3B" w14:textId="1ED88039" w:rsidR="00E45216" w:rsidRDefault="00E45216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45216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исследовательскими областями, в которых аспирантам будет предложено проводить исследования</w:t>
      </w:r>
      <w:r w:rsidR="00CC4529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E452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являются история и теория визуальной культуры, в том числе изобразительного искусства, фотографии и кинематографа, перформативных искусств, архитектуры, дизайна и моды XX-XXI вв.</w:t>
      </w:r>
      <w:r w:rsidRPr="00E45216">
        <w:t xml:space="preserve"> </w:t>
      </w:r>
      <w:r w:rsidRPr="00E45216">
        <w:rPr>
          <w:rFonts w:ascii="Times New Roman" w:eastAsia="Times New Roman" w:hAnsi="Times New Roman"/>
          <w:bCs/>
          <w:sz w:val="26"/>
          <w:szCs w:val="26"/>
          <w:lang w:eastAsia="ru-RU"/>
        </w:rPr>
        <w:t>В дальнейшем, при развитии программы перечень областей исследования может быть расширен.</w:t>
      </w:r>
    </w:p>
    <w:p w14:paraId="0DF673A8" w14:textId="3B1F3BEF" w:rsidR="00FF41D9" w:rsidRPr="00FF41D9" w:rsidRDefault="00E45216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тличительной особенностью программы является то, что а</w:t>
      </w:r>
      <w:r w:rsid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спирантская программа «</w:t>
      </w:r>
      <w:r w:rsidR="00DF1630" w:rsidRP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Школы дизайна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представляет собой уникальный образовательны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проект, который наряду с традиционным</w:t>
      </w:r>
      <w:r w:rsidR="00B96C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академическим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блоком 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дисциплин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ориентированных на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собственно 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>исследовательск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>у и написание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диссертаци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предлагает 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изучению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дополнительны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проектные 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курсы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нацеленные на формирование 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 аспирантов 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практических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прикладных навыков</w:t>
      </w:r>
      <w:r w:rsidR="00055AB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2BFAC4D" w14:textId="384B012A" w:rsidR="00FF41D9" w:rsidRDefault="00055ABA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процессе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обучения, аспирант 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познакомится 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исследовательски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инструментари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ем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что позволит ему самостоятельно осуществлять научно-исследовательскую деятельность с использованием современных методов исследования,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получит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уникальный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опыт разработки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персонального проекта, что поможет ему посмотреть на собственную исследовательскую работу с точки зрения прикладного 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Аспирантам первого 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набора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будет предложено 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>на выбор</w:t>
      </w:r>
      <w:r w:rsid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создание </w:t>
      </w:r>
      <w:r w:rsidR="00FF41D9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издательского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проекта</w:t>
      </w:r>
      <w:r w:rsid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кураторского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проекта</w:t>
      </w:r>
      <w:r w:rsid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3837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мульт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имедийного проекта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или разраб</w:t>
      </w:r>
      <w:r w:rsid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отка</w:t>
      </w:r>
      <w:r w:rsidR="000657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3837"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он</w:t>
      </w:r>
      <w:r w:rsidR="00E86EC4"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лайн </w:t>
      </w:r>
      <w:r w:rsidR="00783837"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курс</w:t>
      </w:r>
      <w:r w:rsid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783837"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1D9"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на ос</w:t>
      </w:r>
      <w:r w:rsidRPr="00BA18EB">
        <w:rPr>
          <w:rFonts w:ascii="Times New Roman" w:eastAsia="Times New Roman" w:hAnsi="Times New Roman"/>
          <w:bCs/>
          <w:sz w:val="26"/>
          <w:szCs w:val="26"/>
          <w:lang w:eastAsia="ru-RU"/>
        </w:rPr>
        <w:t>нове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диссертационного </w:t>
      </w:r>
      <w:r w:rsidR="00B074A4">
        <w:rPr>
          <w:rFonts w:ascii="Times New Roman" w:eastAsia="Times New Roman" w:hAnsi="Times New Roman"/>
          <w:bCs/>
          <w:sz w:val="26"/>
          <w:szCs w:val="26"/>
          <w:lang w:eastAsia="ru-RU"/>
        </w:rPr>
        <w:t>исследования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>. В дальнейшем линейка практических курсов аспирантуры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DF1630" w:rsidRP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7838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будет расширяться. </w:t>
      </w:r>
    </w:p>
    <w:p w14:paraId="4E41EF9F" w14:textId="0B200C08" w:rsidR="00BA18EB" w:rsidRDefault="00BA18EB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Также, в ходе обучения аспирант познакомится с различными актуальными образовательными методиками, необходимыми для успешного ведения преподавательской деятельности в </w:t>
      </w:r>
      <w:r w:rsidR="00B074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области </w:t>
      </w:r>
      <w:r w:rsidR="00E45216">
        <w:rPr>
          <w:rFonts w:ascii="Times New Roman" w:eastAsia="Times New Roman" w:hAnsi="Times New Roman"/>
          <w:bCs/>
          <w:sz w:val="26"/>
          <w:szCs w:val="26"/>
          <w:lang w:eastAsia="ru-RU"/>
        </w:rPr>
        <w:t>искусствоведения и визуальной культуры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частности</w:t>
      </w:r>
      <w:r w:rsidR="0019102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920FFD">
        <w:rPr>
          <w:rFonts w:ascii="Times New Roman" w:eastAsia="Times New Roman" w:hAnsi="Times New Roman"/>
          <w:bCs/>
          <w:sz w:val="26"/>
          <w:szCs w:val="26"/>
          <w:lang w:eastAsia="ru-RU"/>
        </w:rPr>
        <w:t>реподавание с использованием он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лайн технологий и </w:t>
      </w:r>
      <w:r w:rsidR="00D77269">
        <w:rPr>
          <w:rFonts w:ascii="Times New Roman" w:eastAsia="Times New Roman" w:hAnsi="Times New Roman"/>
          <w:bCs/>
          <w:sz w:val="26"/>
          <w:szCs w:val="26"/>
          <w:lang w:eastAsia="ru-RU"/>
        </w:rPr>
        <w:t>др.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14:paraId="529284F2" w14:textId="77777777" w:rsidR="00BD076C" w:rsidRDefault="00BD076C" w:rsidP="00BD076C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Таким образом, выпускник данной программы будет подготовлен к трем основным траекториям своего дальнейшего профессионального развития: исследовательской, педагогической и проектной работе.</w:t>
      </w:r>
    </w:p>
    <w:p w14:paraId="2F54403F" w14:textId="3DB3D0C0" w:rsidR="0064648C" w:rsidRPr="00CA1895" w:rsidRDefault="0064648C" w:rsidP="005D121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успешной подготовки аспирантов и реализации исследований в данной </w:t>
      </w:r>
      <w:r w:rsidR="00CA1895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области Школой</w:t>
      </w: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дизайна </w:t>
      </w:r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НИУ ВШЭ </w:t>
      </w: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работа по поиску специалистов, способных осуществлять научное руководство в перечисленных областях на высоком профессиональном уровне</w:t>
      </w:r>
      <w:r w:rsidR="00E45216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Получено </w:t>
      </w: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согласие на участие в данном </w:t>
      </w: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проекте: Соловьев Николай Кириллович, доктор искусствоведения, профессор, заслуженный деятель искусств РФ, заведующий кафедрой истории и теории декоративного искусства и дизайна МГХПУ им. С.Г. Строганова; Лаврентьев Александр Николаевич, </w:t>
      </w:r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октор искусствоведения, профессор, проректор по научной работе МГХПУ им. С.Г. Строганова; </w:t>
      </w:r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Бесчастнов Николай Петрович, доктор искусствоведения, профессор, декан института искусств Российского Государственного Университета им. Косыгина А.Н. (Технологии. Дизайн. Искусство); Назаров Юрий Владимирович, доктор искусствоведения, профессор, лауреат Государственной премии РФ в области литературы и искусства, лауреат премии Мэрии Москвы, президент Союза дизайнеров России; </w:t>
      </w:r>
      <w:proofErr w:type="spellStart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Петушкова</w:t>
      </w:r>
      <w:proofErr w:type="spellEnd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Галина Ивановна, доктор искусствоведения, профессор, лауреат государственной премии правительства РФ в области образования, заведующая кафедрой дизайна костюма Российского Государственного Университета им. Косыгина А.Н. (Технологии. Дизайн. Искусство); </w:t>
      </w:r>
      <w:proofErr w:type="spellStart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Алябьева</w:t>
      </w:r>
      <w:proofErr w:type="spellEnd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Людмила Анатольевна, кандидат филологических наук, доцент</w:t>
      </w:r>
      <w:r w:rsid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шеф-редактор журнала «Теория моды: одежда, тело, культура», Сироткина Ирина Евгеньевна, кандидат психологических наук, </w:t>
      </w:r>
      <w:proofErr w:type="spellStart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PhD</w:t>
      </w:r>
      <w:proofErr w:type="spellEnd"/>
      <w:r w:rsidR="005D1217" w:rsidRPr="00CA1895">
        <w:rPr>
          <w:rFonts w:ascii="Times New Roman" w:eastAsia="Times New Roman" w:hAnsi="Times New Roman"/>
          <w:bCs/>
          <w:sz w:val="26"/>
          <w:szCs w:val="26"/>
          <w:lang w:eastAsia="ru-RU"/>
        </w:rPr>
        <w:t>, ведущий научный сотрудник Института истории естествознания и техники имени С. И. Вавилова РАН; Дашкова Татьяна Юрьевна, кандидат филологических наук, доцент, доцент Высшей школы европейских культур РГГУ.</w:t>
      </w:r>
    </w:p>
    <w:p w14:paraId="5945A58C" w14:textId="4FC48ED3" w:rsidR="00FF41D9" w:rsidRPr="00FF41D9" w:rsidRDefault="00FF41D9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733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Целью 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образовательной программы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профилю 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17.00.</w:t>
      </w:r>
      <w:r w:rsid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DF1630" w:rsidRPr="00C208C9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F1630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F1630" w:rsidRP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является подготовка </w:t>
      </w:r>
      <w:r w:rsidR="00C30A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специалистов высшей квалификации в области теории и истории искусства для академической и неакадемической сферы, </w:t>
      </w:r>
      <w:r w:rsidR="00F81E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способн</w:t>
      </w:r>
      <w:r w:rsidR="00E86EC4">
        <w:rPr>
          <w:rFonts w:ascii="Times New Roman" w:eastAsia="Times New Roman" w:hAnsi="Times New Roman"/>
          <w:bCs/>
          <w:sz w:val="26"/>
          <w:szCs w:val="26"/>
          <w:lang w:eastAsia="ru-RU"/>
        </w:rPr>
        <w:t>ых</w:t>
      </w:r>
      <w:r w:rsidR="00F81E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реализовать себя как в исследовательском</w:t>
      </w:r>
      <w:r w:rsidR="00C30A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(теоретическом)</w:t>
      </w:r>
      <w:r w:rsidR="00F81EB2">
        <w:rPr>
          <w:rFonts w:ascii="Times New Roman" w:eastAsia="Times New Roman" w:hAnsi="Times New Roman"/>
          <w:bCs/>
          <w:sz w:val="26"/>
          <w:szCs w:val="26"/>
          <w:lang w:eastAsia="ru-RU"/>
        </w:rPr>
        <w:t>, так и в проектном поле</w:t>
      </w:r>
      <w:r w:rsidR="008019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области искусствоведения</w:t>
      </w:r>
      <w:r w:rsidR="00F81EB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FECE371" w14:textId="165DD074" w:rsidR="00FF41D9" w:rsidRPr="00FF41D9" w:rsidRDefault="00FF41D9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733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Задачами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образовательной программы подготовки аспирантов по профилю 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17.00.</w:t>
      </w:r>
      <w:r w:rsid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DF1630" w:rsidRP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F1630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7333E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F1630" w:rsidRPr="00DF1630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="0077333E"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являются:</w:t>
      </w:r>
    </w:p>
    <w:p w14:paraId="537AB866" w14:textId="2B173A55" w:rsidR="00FF41D9" w:rsidRPr="00FF41D9" w:rsidRDefault="00FF41D9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выработка навыков современной научной коммуникации, включая подготовку и написание научных статей по теме диссертационного исследования, навыков работы в современной научно-коммуникативной среде, направленных на публикацию результатов своих исследований в отечественных и зарубежных </w:t>
      </w:r>
      <w:r w:rsidR="00DF06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академических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журнал</w:t>
      </w:r>
      <w:r w:rsidR="007C1634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высокого уровня, участие в конференциях и дру</w:t>
      </w:r>
      <w:r w:rsidR="0077333E">
        <w:rPr>
          <w:rFonts w:ascii="Times New Roman" w:eastAsia="Times New Roman" w:hAnsi="Times New Roman"/>
          <w:bCs/>
          <w:sz w:val="26"/>
          <w:szCs w:val="26"/>
          <w:lang w:eastAsia="ru-RU"/>
        </w:rPr>
        <w:t>гих формах научной коммуникации;</w:t>
      </w:r>
    </w:p>
    <w:p w14:paraId="26011173" w14:textId="019CD770" w:rsidR="00FF41D9" w:rsidRPr="00FF41D9" w:rsidRDefault="00FF41D9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создание условий для включения аспирантов в контекст современных </w:t>
      </w:r>
      <w:r w:rsid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искусствоведческих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исследований </w:t>
      </w:r>
      <w:r w:rsid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проектов международного уровня в рамках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взаимодействия с признанными учеными и </w:t>
      </w:r>
      <w:r w:rsid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>специалистами в области искусствоведения и визуальной культуры (</w:t>
      </w:r>
      <w:r w:rsidR="00277B86" w:rsidRP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>искусствоведы, арт-менеджеры, кураторы</w:t>
      </w:r>
      <w:r w:rsid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т.д.)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550A7F63" w14:textId="77777777" w:rsidR="00277B86" w:rsidRPr="00FF41D9" w:rsidRDefault="00277B86" w:rsidP="00277B86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-  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формирование у аспирантов условий и стимулов для систематической научно-исследовательской работы по теме диссертационного исследования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а также для проведения проектных разработок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2072DF0" w14:textId="47554724" w:rsidR="0077333E" w:rsidRPr="00FF41D9" w:rsidRDefault="0077333E" w:rsidP="00FF41D9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1A078B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условий для успешного создания и дальнейшей реализации практических проектов аспирантов</w:t>
      </w:r>
      <w:r w:rsidR="00277B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тематике проведенного диссертационного исследования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87A1CC4" w14:textId="713C2AA7" w:rsidR="0077333E" w:rsidRPr="00FF41D9" w:rsidRDefault="0077333E" w:rsidP="0077333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результате программа 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>призван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сформировать 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аспирантов как исследовательские, так и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прикладные навыки, необходимые для профессиональной реализации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области </w:t>
      </w:r>
      <w:r w:rsidR="006532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теории, истории </w:t>
      </w:r>
      <w:r w:rsidR="00C208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изобразительного, декоративно-прикладного </w:t>
      </w:r>
      <w:r w:rsidR="0065326D">
        <w:rPr>
          <w:rFonts w:ascii="Times New Roman" w:eastAsia="Times New Roman" w:hAnsi="Times New Roman"/>
          <w:bCs/>
          <w:sz w:val="26"/>
          <w:szCs w:val="26"/>
          <w:lang w:eastAsia="ru-RU"/>
        </w:rPr>
        <w:t>искусства</w:t>
      </w:r>
      <w:r w:rsidR="003370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архитектуры</w:t>
      </w:r>
      <w:r w:rsidRPr="00FF41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14:paraId="3FAE571B" w14:textId="77777777" w:rsidR="008B0253" w:rsidRDefault="008B025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E5080BA" w14:textId="77777777" w:rsidR="00541923" w:rsidRPr="00E36928" w:rsidRDefault="00541923" w:rsidP="00667AB9">
      <w:pPr>
        <w:pStyle w:val="af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  <w:r w:rsidRPr="00E36928">
        <w:rPr>
          <w:b/>
          <w:bCs/>
          <w:sz w:val="26"/>
          <w:szCs w:val="26"/>
        </w:rPr>
        <w:t xml:space="preserve">Целевая аудитория: критерии набора </w:t>
      </w:r>
      <w:r w:rsidR="00B355A3">
        <w:rPr>
          <w:b/>
          <w:bCs/>
          <w:sz w:val="26"/>
          <w:szCs w:val="26"/>
        </w:rPr>
        <w:t>аспирантов</w:t>
      </w:r>
      <w:r w:rsidRPr="00E36928">
        <w:rPr>
          <w:b/>
          <w:bCs/>
          <w:sz w:val="26"/>
          <w:szCs w:val="26"/>
        </w:rPr>
        <w:t xml:space="preserve">, </w:t>
      </w:r>
    </w:p>
    <w:p w14:paraId="116711DA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t>величина предполагаемого потока.</w:t>
      </w:r>
    </w:p>
    <w:p w14:paraId="3A24871A" w14:textId="28129D3A" w:rsidR="00976976" w:rsidRPr="00AE201E" w:rsidRDefault="007C1634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Аспирантская 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DF1630" w:rsidRPr="00DF1630">
        <w:rPr>
          <w:rFonts w:ascii="Times New Roman" w:eastAsia="Times New Roman" w:hAnsi="Times New Roman"/>
          <w:b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ориентирована на</w:t>
      </w:r>
      <w:r w:rsidR="0065631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следующих абитуриентов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2D98FD77" w14:textId="03FEC314" w:rsidR="00A67672" w:rsidRDefault="00C02011" w:rsidP="00A67672">
      <w:pPr>
        <w:ind w:firstLine="708"/>
        <w:jc w:val="both"/>
      </w:pPr>
      <w:r w:rsidRPr="00CA1895">
        <w:rPr>
          <w:rFonts w:ascii="Times New Roman" w:hAnsi="Times New Roman"/>
          <w:sz w:val="26"/>
          <w:szCs w:val="26"/>
          <w:lang w:eastAsia="ru-RU"/>
        </w:rPr>
        <w:t xml:space="preserve">Выпускники </w:t>
      </w:r>
      <w:r w:rsidR="007C1634" w:rsidRPr="00CA1895">
        <w:rPr>
          <w:rFonts w:ascii="Times New Roman" w:hAnsi="Times New Roman"/>
          <w:sz w:val="26"/>
          <w:szCs w:val="26"/>
          <w:lang w:eastAsia="ru-RU"/>
        </w:rPr>
        <w:t xml:space="preserve">магистратуры и </w:t>
      </w:r>
      <w:proofErr w:type="spellStart"/>
      <w:r w:rsidR="007C1634" w:rsidRPr="00CA1895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="007C1634" w:rsidRPr="00CA18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3728" w:rsidRPr="00CA1895">
        <w:rPr>
          <w:rFonts w:ascii="Times New Roman" w:hAnsi="Times New Roman"/>
          <w:sz w:val="26"/>
          <w:szCs w:val="26"/>
          <w:lang w:eastAsia="ru-RU"/>
        </w:rPr>
        <w:t xml:space="preserve">таких </w:t>
      </w:r>
      <w:r w:rsidR="00277B86" w:rsidRPr="00CA1895">
        <w:rPr>
          <w:rFonts w:ascii="Times New Roman" w:hAnsi="Times New Roman"/>
          <w:sz w:val="26"/>
          <w:szCs w:val="26"/>
          <w:lang w:eastAsia="ru-RU"/>
        </w:rPr>
        <w:t xml:space="preserve">вузов </w:t>
      </w:r>
      <w:r w:rsidR="00EA3728" w:rsidRPr="00CA1895">
        <w:rPr>
          <w:rFonts w:ascii="Times New Roman" w:hAnsi="Times New Roman"/>
          <w:sz w:val="26"/>
          <w:szCs w:val="26"/>
          <w:lang w:eastAsia="ru-RU"/>
        </w:rPr>
        <w:t>как НИУ ВШЭ, РГГУ, МГУ</w:t>
      </w:r>
      <w:r w:rsidR="00DB773A" w:rsidRPr="00CA1895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anchor="ustav" w:tooltip="Ссылка: http://government.consultant.ru/page.aspx?954788" w:history="1">
        <w:r w:rsidR="00DB773A" w:rsidRPr="00CA18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им</w:t>
        </w:r>
        <w:r w:rsidR="008F5A9E" w:rsidRPr="00CA18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.</w:t>
        </w:r>
        <w:r w:rsidR="00DB773A" w:rsidRPr="00CA18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М.В.</w:t>
        </w:r>
        <w:r w:rsidR="0025639D" w:rsidRPr="0025639D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DB773A" w:rsidRPr="00CA18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Ломоносова</w:t>
        </w:r>
      </w:hyperlink>
      <w:r w:rsidR="00EA3728" w:rsidRPr="00CA1895">
        <w:rPr>
          <w:rFonts w:ascii="Times New Roman" w:hAnsi="Times New Roman"/>
          <w:sz w:val="26"/>
          <w:szCs w:val="26"/>
          <w:lang w:eastAsia="ru-RU"/>
        </w:rPr>
        <w:t>, СПбГУ, ЕУСПб («Европейский университет в Санкт-Петербурге)</w:t>
      </w:r>
      <w:r w:rsidR="0066289E" w:rsidRPr="00CA1895">
        <w:rPr>
          <w:rFonts w:ascii="Times New Roman" w:hAnsi="Times New Roman"/>
          <w:sz w:val="26"/>
          <w:szCs w:val="26"/>
          <w:lang w:eastAsia="ru-RU"/>
        </w:rPr>
        <w:t>,</w:t>
      </w:r>
      <w:r w:rsidR="00A950DE" w:rsidRPr="00CA1895">
        <w:t xml:space="preserve"> </w:t>
      </w:r>
      <w:r w:rsidR="00A950DE" w:rsidRPr="00CA1895">
        <w:rPr>
          <w:rFonts w:ascii="Times New Roman" w:hAnsi="Times New Roman"/>
          <w:sz w:val="26"/>
          <w:szCs w:val="26"/>
          <w:lang w:eastAsia="ru-RU"/>
        </w:rPr>
        <w:t xml:space="preserve">МВШСЭН </w:t>
      </w:r>
      <w:r w:rsidR="00EA3728" w:rsidRPr="00CA1895">
        <w:rPr>
          <w:rFonts w:ascii="Times New Roman" w:hAnsi="Times New Roman"/>
          <w:sz w:val="26"/>
          <w:szCs w:val="26"/>
          <w:lang w:eastAsia="ru-RU"/>
        </w:rPr>
        <w:t xml:space="preserve">и пр. </w:t>
      </w:r>
      <w:r w:rsidR="007C1634" w:rsidRPr="00CA1895">
        <w:rPr>
          <w:rFonts w:ascii="Times New Roman" w:hAnsi="Times New Roman"/>
          <w:sz w:val="26"/>
          <w:szCs w:val="26"/>
          <w:lang w:eastAsia="ru-RU"/>
        </w:rPr>
        <w:t>по направлениям история искусства, культурология, теория моды, дизайн, история, журналистика и других гуманитарных специальностей</w:t>
      </w:r>
      <w:r w:rsidR="00F71A10" w:rsidRPr="00CA045C">
        <w:rPr>
          <w:rFonts w:ascii="Times New Roman" w:hAnsi="Times New Roman"/>
          <w:sz w:val="26"/>
          <w:szCs w:val="26"/>
          <w:lang w:eastAsia="ru-RU"/>
        </w:rPr>
        <w:t xml:space="preserve">, желающих продолжить образование и совершенствовать профессиональные </w:t>
      </w:r>
      <w:r w:rsidR="00F71A10" w:rsidRPr="006B5477">
        <w:rPr>
          <w:rFonts w:ascii="Times New Roman" w:hAnsi="Times New Roman"/>
          <w:sz w:val="26"/>
          <w:szCs w:val="26"/>
          <w:lang w:eastAsia="ru-RU"/>
        </w:rPr>
        <w:t xml:space="preserve">навыки </w:t>
      </w:r>
      <w:r w:rsidR="006B5477" w:rsidRPr="006B5477">
        <w:rPr>
          <w:rFonts w:ascii="Times New Roman" w:hAnsi="Times New Roman"/>
          <w:sz w:val="26"/>
          <w:szCs w:val="26"/>
          <w:lang w:eastAsia="ru-RU"/>
        </w:rPr>
        <w:t xml:space="preserve">в области теории и истории </w:t>
      </w:r>
      <w:r w:rsidR="006B5477" w:rsidRPr="006B54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визуальной культуры, перформативных искусств, изобразительного искусства XX-XXI </w:t>
      </w:r>
      <w:r w:rsidR="00D77269" w:rsidRPr="006B5477">
        <w:rPr>
          <w:rFonts w:ascii="Times New Roman" w:eastAsia="Times New Roman" w:hAnsi="Times New Roman"/>
          <w:bCs/>
          <w:sz w:val="26"/>
          <w:szCs w:val="26"/>
          <w:lang w:eastAsia="ru-RU"/>
        </w:rPr>
        <w:t>вв.</w:t>
      </w:r>
      <w:r w:rsidR="006B5477" w:rsidRPr="006B5477">
        <w:rPr>
          <w:rFonts w:ascii="Times New Roman" w:eastAsia="Times New Roman" w:hAnsi="Times New Roman"/>
          <w:bCs/>
          <w:sz w:val="26"/>
          <w:szCs w:val="26"/>
          <w:lang w:eastAsia="ru-RU"/>
        </w:rPr>
        <w:t>, дизайна, архитектуры, теории моды</w:t>
      </w:r>
      <w:r w:rsidR="00A67672" w:rsidRPr="006B547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A67672" w:rsidRPr="006B5477">
        <w:t xml:space="preserve"> </w:t>
      </w:r>
    </w:p>
    <w:p w14:paraId="4230F797" w14:textId="6140881C" w:rsidR="00B86B86" w:rsidRPr="007C2163" w:rsidRDefault="007C2163" w:rsidP="00A67672">
      <w:pPr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C2163">
        <w:rPr>
          <w:rFonts w:ascii="Times New Roman" w:hAnsi="Times New Roman"/>
          <w:b/>
          <w:sz w:val="26"/>
          <w:szCs w:val="26"/>
          <w:lang w:eastAsia="ru-RU"/>
        </w:rPr>
        <w:t>Требования к поступающим:</w:t>
      </w:r>
    </w:p>
    <w:p w14:paraId="6B973997" w14:textId="6D267E8D" w:rsidR="00F71A10" w:rsidRPr="00F71A10" w:rsidRDefault="00F71A10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Прием на </w:t>
      </w:r>
      <w:r w:rsidR="007C2163">
        <w:rPr>
          <w:rFonts w:ascii="Times New Roman" w:hAnsi="Times New Roman"/>
          <w:sz w:val="26"/>
          <w:szCs w:val="26"/>
          <w:lang w:eastAsia="ru-RU"/>
        </w:rPr>
        <w:t>аспирантскую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программу «</w:t>
      </w:r>
      <w:r w:rsidR="00DF1630" w:rsidRPr="00DF1630">
        <w:rPr>
          <w:rFonts w:ascii="Times New Roman" w:hAnsi="Times New Roman"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» определяется </w:t>
      </w:r>
      <w:r w:rsidR="00C02011">
        <w:rPr>
          <w:rFonts w:ascii="Times New Roman" w:hAnsi="Times New Roman"/>
          <w:sz w:val="26"/>
          <w:szCs w:val="26"/>
          <w:lang w:eastAsia="ru-RU"/>
        </w:rPr>
        <w:t>р</w:t>
      </w:r>
      <w:r w:rsidR="00C02011" w:rsidRPr="00F71A10">
        <w:rPr>
          <w:rFonts w:ascii="Times New Roman" w:hAnsi="Times New Roman"/>
          <w:sz w:val="26"/>
          <w:szCs w:val="26"/>
          <w:lang w:eastAsia="ru-RU"/>
        </w:rPr>
        <w:t xml:space="preserve">оссийским 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законодательством, Правилами приема в </w:t>
      </w:r>
      <w:r w:rsidR="007C2163">
        <w:rPr>
          <w:rFonts w:ascii="Times New Roman" w:hAnsi="Times New Roman"/>
          <w:sz w:val="26"/>
          <w:szCs w:val="26"/>
          <w:lang w:eastAsia="ru-RU"/>
        </w:rPr>
        <w:t>аспирантуру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НИУ ВШЭ. </w:t>
      </w:r>
    </w:p>
    <w:p w14:paraId="2389389D" w14:textId="77777777" w:rsidR="007C2163" w:rsidRDefault="00F71A10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Прием в </w:t>
      </w:r>
      <w:r w:rsidR="007C2163">
        <w:rPr>
          <w:rFonts w:ascii="Times New Roman" w:hAnsi="Times New Roman"/>
          <w:sz w:val="26"/>
          <w:szCs w:val="26"/>
          <w:lang w:eastAsia="ru-RU"/>
        </w:rPr>
        <w:t>аспирантуру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происходит на основании конкурсного отбора. Конкурсный отбор осуществляется на основе</w:t>
      </w:r>
      <w:r w:rsidR="007C2163">
        <w:rPr>
          <w:rFonts w:ascii="Times New Roman" w:hAnsi="Times New Roman"/>
          <w:sz w:val="26"/>
          <w:szCs w:val="26"/>
          <w:lang w:eastAsia="ru-RU"/>
        </w:rPr>
        <w:t>:</w:t>
      </w:r>
    </w:p>
    <w:p w14:paraId="624DA218" w14:textId="77777777" w:rsidR="007C2163" w:rsidRDefault="007C2163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F71A10" w:rsidRPr="00F71A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собеседования по специальности;</w:t>
      </w:r>
    </w:p>
    <w:p w14:paraId="5750625C" w14:textId="77777777" w:rsidR="00F71A10" w:rsidRPr="00F71A10" w:rsidRDefault="007C2163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сдачи экзамена по иностранному языку</w:t>
      </w:r>
      <w:r w:rsidR="00F71A10" w:rsidRPr="00F71A1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41DA55FD" w14:textId="77777777" w:rsidR="00F71A10" w:rsidRPr="00F71A10" w:rsidRDefault="00F71A10" w:rsidP="00B86B86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В ходе </w:t>
      </w:r>
      <w:r w:rsidR="007C2163">
        <w:rPr>
          <w:rFonts w:ascii="Times New Roman" w:hAnsi="Times New Roman"/>
          <w:sz w:val="26"/>
          <w:szCs w:val="26"/>
          <w:lang w:eastAsia="ru-RU"/>
        </w:rPr>
        <w:t>собеседования по специальности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поступающий должен продемонстрировать:</w:t>
      </w:r>
    </w:p>
    <w:p w14:paraId="70219A55" w14:textId="77777777" w:rsidR="00C67D24" w:rsidRPr="00F71A10" w:rsidRDefault="00C67D24" w:rsidP="00C67D2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</w:t>
      </w:r>
      <w:r w:rsidR="00F71A10" w:rsidRPr="00F71A10">
        <w:rPr>
          <w:rFonts w:ascii="Times New Roman" w:hAnsi="Times New Roman"/>
          <w:sz w:val="26"/>
          <w:szCs w:val="26"/>
          <w:lang w:eastAsia="ru-RU"/>
        </w:rPr>
        <w:t>ысокую мотивацию и понимание своих целей</w:t>
      </w:r>
      <w:r>
        <w:rPr>
          <w:rFonts w:ascii="Times New Roman" w:hAnsi="Times New Roman"/>
          <w:sz w:val="26"/>
          <w:szCs w:val="26"/>
          <w:lang w:eastAsia="ru-RU"/>
        </w:rPr>
        <w:t>, поступающий должен</w:t>
      </w:r>
      <w:r w:rsidRPr="00C67D2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F71A10">
        <w:rPr>
          <w:rFonts w:ascii="Times New Roman" w:hAnsi="Times New Roman"/>
          <w:sz w:val="26"/>
          <w:szCs w:val="26"/>
          <w:lang w:eastAsia="ru-RU"/>
        </w:rPr>
        <w:t>формулировать причины, по которым он выбрал</w:t>
      </w:r>
      <w:r>
        <w:rPr>
          <w:rFonts w:ascii="Times New Roman" w:hAnsi="Times New Roman"/>
          <w:sz w:val="26"/>
          <w:szCs w:val="26"/>
          <w:lang w:eastAsia="ru-RU"/>
        </w:rPr>
        <w:t xml:space="preserve"> данную программу обучения, а также описать </w:t>
      </w:r>
      <w:r w:rsidRPr="00F71A10">
        <w:rPr>
          <w:rFonts w:ascii="Times New Roman" w:hAnsi="Times New Roman"/>
          <w:sz w:val="26"/>
          <w:szCs w:val="26"/>
          <w:lang w:eastAsia="ru-RU"/>
        </w:rPr>
        <w:t>свои ожидания от обучения;</w:t>
      </w:r>
    </w:p>
    <w:p w14:paraId="542A9D66" w14:textId="77777777" w:rsidR="00C67D24" w:rsidRDefault="00C67D24" w:rsidP="00C67D2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коммуникационные навыки.</w:t>
      </w:r>
    </w:p>
    <w:p w14:paraId="68448128" w14:textId="77777777" w:rsidR="00C02011" w:rsidRDefault="007C2163" w:rsidP="00C02011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7D24">
        <w:rPr>
          <w:rFonts w:ascii="Times New Roman" w:hAnsi="Times New Roman"/>
          <w:sz w:val="26"/>
          <w:szCs w:val="26"/>
          <w:lang w:eastAsia="ru-RU"/>
        </w:rPr>
        <w:t>Экзамен по иностранному языку проводится в соответствии с общими правилами проведения данного экзамена для поступающих в аспирантуру НИУ ВШЭ</w:t>
      </w:r>
      <w:r w:rsidR="00C02011">
        <w:rPr>
          <w:rFonts w:ascii="Times New Roman" w:hAnsi="Times New Roman"/>
          <w:sz w:val="26"/>
          <w:szCs w:val="26"/>
          <w:lang w:eastAsia="ru-RU"/>
        </w:rPr>
        <w:t>.</w:t>
      </w:r>
    </w:p>
    <w:p w14:paraId="4F5EC709" w14:textId="271BBD17" w:rsidR="00976976" w:rsidRDefault="00976976" w:rsidP="00C02011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42D2">
        <w:rPr>
          <w:rFonts w:ascii="Times New Roman" w:hAnsi="Times New Roman"/>
          <w:sz w:val="26"/>
          <w:szCs w:val="26"/>
          <w:lang w:eastAsia="ru-RU"/>
        </w:rPr>
        <w:t xml:space="preserve">Первый прием в </w:t>
      </w:r>
      <w:r w:rsidR="007C2163">
        <w:rPr>
          <w:rFonts w:ascii="Times New Roman" w:hAnsi="Times New Roman"/>
          <w:sz w:val="26"/>
          <w:szCs w:val="26"/>
          <w:lang w:eastAsia="ru-RU"/>
        </w:rPr>
        <w:t>аспирантуру</w:t>
      </w:r>
      <w:r w:rsidRPr="002C42D2">
        <w:rPr>
          <w:rFonts w:ascii="Times New Roman" w:hAnsi="Times New Roman"/>
          <w:sz w:val="26"/>
          <w:szCs w:val="26"/>
          <w:lang w:eastAsia="ru-RU"/>
        </w:rPr>
        <w:t xml:space="preserve"> на коммерческие м</w:t>
      </w:r>
      <w:r w:rsidR="00ED224D" w:rsidRPr="002C42D2">
        <w:rPr>
          <w:rFonts w:ascii="Times New Roman" w:hAnsi="Times New Roman"/>
          <w:sz w:val="26"/>
          <w:szCs w:val="26"/>
          <w:lang w:eastAsia="ru-RU"/>
        </w:rPr>
        <w:t xml:space="preserve">еста планируется 1 </w:t>
      </w:r>
      <w:r w:rsidR="00EA3728">
        <w:rPr>
          <w:rFonts w:ascii="Times New Roman" w:hAnsi="Times New Roman"/>
          <w:sz w:val="26"/>
          <w:szCs w:val="26"/>
          <w:lang w:eastAsia="ru-RU"/>
        </w:rPr>
        <w:t>но</w:t>
      </w:r>
      <w:r w:rsidR="00ED224D" w:rsidRPr="002C42D2">
        <w:rPr>
          <w:rFonts w:ascii="Times New Roman" w:hAnsi="Times New Roman"/>
          <w:sz w:val="26"/>
          <w:szCs w:val="26"/>
          <w:lang w:eastAsia="ru-RU"/>
        </w:rPr>
        <w:t>ября 2017</w:t>
      </w:r>
      <w:r w:rsidRPr="002C42D2">
        <w:rPr>
          <w:rFonts w:ascii="Times New Roman" w:hAnsi="Times New Roman"/>
          <w:sz w:val="26"/>
          <w:szCs w:val="26"/>
          <w:lang w:eastAsia="ru-RU"/>
        </w:rPr>
        <w:t xml:space="preserve"> года. Предполагается, что первый набор будет в колич</w:t>
      </w:r>
      <w:r w:rsidRPr="00EA3728">
        <w:rPr>
          <w:rFonts w:ascii="Times New Roman" w:hAnsi="Times New Roman"/>
          <w:sz w:val="26"/>
          <w:szCs w:val="26"/>
          <w:lang w:eastAsia="ru-RU"/>
        </w:rPr>
        <w:t xml:space="preserve">естве </w:t>
      </w:r>
      <w:r w:rsidR="00C67D24">
        <w:rPr>
          <w:rFonts w:ascii="Times New Roman" w:hAnsi="Times New Roman"/>
          <w:sz w:val="26"/>
          <w:szCs w:val="26"/>
          <w:lang w:eastAsia="ru-RU"/>
        </w:rPr>
        <w:t>1</w:t>
      </w:r>
      <w:r w:rsidR="007C2163" w:rsidRPr="00EA3728">
        <w:rPr>
          <w:rFonts w:ascii="Times New Roman" w:hAnsi="Times New Roman"/>
          <w:sz w:val="26"/>
          <w:szCs w:val="26"/>
          <w:lang w:eastAsia="ru-RU"/>
        </w:rPr>
        <w:t>5</w:t>
      </w:r>
      <w:r w:rsidRPr="00EA3728">
        <w:rPr>
          <w:rFonts w:ascii="Times New Roman" w:hAnsi="Times New Roman"/>
          <w:sz w:val="26"/>
          <w:szCs w:val="26"/>
          <w:lang w:eastAsia="ru-RU"/>
        </w:rPr>
        <w:t xml:space="preserve"> коммерческих мест. В дальнейшем прием в </w:t>
      </w:r>
      <w:r w:rsidR="007C2163" w:rsidRPr="00EA3728">
        <w:rPr>
          <w:rFonts w:ascii="Times New Roman" w:hAnsi="Times New Roman"/>
          <w:sz w:val="26"/>
          <w:szCs w:val="26"/>
          <w:lang w:eastAsia="ru-RU"/>
        </w:rPr>
        <w:t>аспирантуру</w:t>
      </w:r>
      <w:r w:rsidR="002C42D2" w:rsidRPr="00EA3728">
        <w:rPr>
          <w:rFonts w:ascii="Times New Roman" w:hAnsi="Times New Roman"/>
          <w:sz w:val="26"/>
          <w:szCs w:val="26"/>
          <w:lang w:eastAsia="ru-RU"/>
        </w:rPr>
        <w:t xml:space="preserve"> должен возрасти до </w:t>
      </w:r>
      <w:r w:rsidR="00C67D24">
        <w:rPr>
          <w:rFonts w:ascii="Times New Roman" w:hAnsi="Times New Roman"/>
          <w:sz w:val="26"/>
          <w:szCs w:val="26"/>
          <w:lang w:eastAsia="ru-RU"/>
        </w:rPr>
        <w:t>3</w:t>
      </w:r>
      <w:r w:rsidRPr="00EA3728">
        <w:rPr>
          <w:rFonts w:ascii="Times New Roman" w:hAnsi="Times New Roman"/>
          <w:sz w:val="26"/>
          <w:szCs w:val="26"/>
          <w:lang w:eastAsia="ru-RU"/>
        </w:rPr>
        <w:t>0 человек в год.</w:t>
      </w:r>
      <w:r w:rsidRPr="002C42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206890E" w14:textId="77777777" w:rsidR="008160FC" w:rsidRPr="00C8036A" w:rsidRDefault="008160FC" w:rsidP="008160F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C8036A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  <w:r w:rsidR="002C42D2" w:rsidRPr="00C8036A">
        <w:rPr>
          <w:b/>
          <w:bCs/>
          <w:sz w:val="26"/>
          <w:szCs w:val="26"/>
        </w:rPr>
        <w:t xml:space="preserve"> </w:t>
      </w:r>
    </w:p>
    <w:p w14:paraId="4FC48DF7" w14:textId="77777777" w:rsidR="00326487" w:rsidRDefault="0058284E" w:rsidP="0058284E">
      <w:pPr>
        <w:pStyle w:val="af"/>
        <w:ind w:firstLine="706"/>
        <w:jc w:val="both"/>
        <w:rPr>
          <w:sz w:val="26"/>
          <w:szCs w:val="26"/>
        </w:rPr>
      </w:pPr>
      <w:r w:rsidRPr="0058284E">
        <w:rPr>
          <w:sz w:val="26"/>
          <w:szCs w:val="26"/>
        </w:rPr>
        <w:t>Проведя ан</w:t>
      </w:r>
      <w:r>
        <w:rPr>
          <w:sz w:val="26"/>
          <w:szCs w:val="26"/>
        </w:rPr>
        <w:t>ализ образовательных программ аспирантуры</w:t>
      </w:r>
      <w:r w:rsidRPr="0058284E">
        <w:rPr>
          <w:sz w:val="26"/>
          <w:szCs w:val="26"/>
        </w:rPr>
        <w:t xml:space="preserve"> можно отметить, что в настоящее время в России </w:t>
      </w:r>
      <w:r w:rsidR="00C8036A">
        <w:rPr>
          <w:sz w:val="26"/>
          <w:szCs w:val="26"/>
        </w:rPr>
        <w:t xml:space="preserve">ряд </w:t>
      </w:r>
      <w:r w:rsidR="00B355A3">
        <w:rPr>
          <w:sz w:val="26"/>
          <w:szCs w:val="26"/>
        </w:rPr>
        <w:t>вуз</w:t>
      </w:r>
      <w:r w:rsidR="00C8036A">
        <w:rPr>
          <w:sz w:val="26"/>
          <w:szCs w:val="26"/>
        </w:rPr>
        <w:t>ов, реализую</w:t>
      </w:r>
      <w:r w:rsidR="00326487">
        <w:rPr>
          <w:sz w:val="26"/>
          <w:szCs w:val="26"/>
        </w:rPr>
        <w:t>т</w:t>
      </w:r>
      <w:r w:rsidR="00C8036A">
        <w:rPr>
          <w:sz w:val="26"/>
          <w:szCs w:val="26"/>
        </w:rPr>
        <w:t xml:space="preserve">  сходные аспирантские программы.</w:t>
      </w:r>
    </w:p>
    <w:p w14:paraId="53DE6330" w14:textId="43539BA1" w:rsidR="00AF4C7E" w:rsidRPr="00464027" w:rsidRDefault="00C8036A" w:rsidP="006E5BA3">
      <w:pPr>
        <w:pStyle w:val="af"/>
        <w:ind w:firstLine="706"/>
        <w:jc w:val="both"/>
        <w:rPr>
          <w:color w:val="0070C0"/>
          <w:sz w:val="26"/>
          <w:szCs w:val="26"/>
        </w:rPr>
      </w:pPr>
      <w:r w:rsidRPr="00464027">
        <w:rPr>
          <w:color w:val="0070C0"/>
          <w:sz w:val="26"/>
          <w:szCs w:val="26"/>
        </w:rPr>
        <w:t>Похож</w:t>
      </w:r>
      <w:r w:rsidR="00BE591A" w:rsidRPr="00464027">
        <w:rPr>
          <w:color w:val="0070C0"/>
          <w:sz w:val="26"/>
          <w:szCs w:val="26"/>
        </w:rPr>
        <w:t>ими</w:t>
      </w:r>
      <w:r w:rsidR="0058284E" w:rsidRPr="00464027">
        <w:rPr>
          <w:color w:val="0070C0"/>
          <w:sz w:val="26"/>
          <w:szCs w:val="26"/>
        </w:rPr>
        <w:t xml:space="preserve"> по тематике подготовки можно назвать программ</w:t>
      </w:r>
      <w:r w:rsidR="00BE591A" w:rsidRPr="00464027">
        <w:rPr>
          <w:color w:val="0070C0"/>
          <w:sz w:val="26"/>
          <w:szCs w:val="26"/>
        </w:rPr>
        <w:t>ы, реализуемые по специальности</w:t>
      </w:r>
      <w:r w:rsidR="003B09DF" w:rsidRPr="00464027">
        <w:rPr>
          <w:color w:val="0070C0"/>
          <w:sz w:val="26"/>
          <w:szCs w:val="26"/>
        </w:rPr>
        <w:t xml:space="preserve"> 17.00.04 «Изобразительное и декоративно-прикладное искусство и архитектура»</w:t>
      </w:r>
      <w:r w:rsidR="00BE591A" w:rsidRPr="00464027">
        <w:rPr>
          <w:color w:val="0070C0"/>
          <w:sz w:val="26"/>
          <w:szCs w:val="26"/>
        </w:rPr>
        <w:t xml:space="preserve"> такими ВУЗами как</w:t>
      </w:r>
      <w:r w:rsidR="009E58C0" w:rsidRPr="00464027">
        <w:rPr>
          <w:color w:val="0070C0"/>
          <w:sz w:val="26"/>
          <w:szCs w:val="26"/>
        </w:rPr>
        <w:t>:</w:t>
      </w:r>
      <w:r w:rsidR="00BE591A" w:rsidRPr="00464027">
        <w:rPr>
          <w:color w:val="0070C0"/>
          <w:sz w:val="26"/>
          <w:szCs w:val="26"/>
        </w:rPr>
        <w:t xml:space="preserve"> РГГУ, МГХПА им. С.Г. Строганова, МПГУ</w:t>
      </w:r>
      <w:r w:rsidR="006E5BA3" w:rsidRPr="00464027">
        <w:rPr>
          <w:color w:val="0070C0"/>
          <w:sz w:val="26"/>
          <w:szCs w:val="26"/>
        </w:rPr>
        <w:t>, Государственный университет искусствознания</w:t>
      </w:r>
      <w:r w:rsidR="00135E31" w:rsidRPr="00464027">
        <w:rPr>
          <w:color w:val="0070C0"/>
          <w:sz w:val="26"/>
          <w:szCs w:val="26"/>
        </w:rPr>
        <w:t>, Санкт-Петербургская государственная художественно – промышленная академия</w:t>
      </w:r>
      <w:r w:rsidR="006E5BA3" w:rsidRPr="00464027">
        <w:rPr>
          <w:color w:val="0070C0"/>
          <w:sz w:val="26"/>
          <w:szCs w:val="26"/>
        </w:rPr>
        <w:t xml:space="preserve"> </w:t>
      </w:r>
      <w:r w:rsidR="00135E31" w:rsidRPr="00464027">
        <w:rPr>
          <w:color w:val="0070C0"/>
          <w:sz w:val="26"/>
          <w:szCs w:val="26"/>
        </w:rPr>
        <w:t xml:space="preserve">им. А.Л. </w:t>
      </w:r>
      <w:proofErr w:type="spellStart"/>
      <w:r w:rsidR="00135E31" w:rsidRPr="00464027">
        <w:rPr>
          <w:color w:val="0070C0"/>
          <w:sz w:val="26"/>
          <w:szCs w:val="26"/>
        </w:rPr>
        <w:t>Штиглица</w:t>
      </w:r>
      <w:proofErr w:type="spellEnd"/>
      <w:r w:rsidR="004C211B" w:rsidRPr="00464027">
        <w:rPr>
          <w:color w:val="0070C0"/>
          <w:sz w:val="26"/>
          <w:szCs w:val="26"/>
        </w:rPr>
        <w:t>, МГУ им. М.В. Ломоносова</w:t>
      </w:r>
      <w:r w:rsidR="00135E31" w:rsidRPr="00464027">
        <w:rPr>
          <w:color w:val="0070C0"/>
          <w:sz w:val="26"/>
          <w:szCs w:val="26"/>
        </w:rPr>
        <w:t xml:space="preserve"> </w:t>
      </w:r>
      <w:r w:rsidR="006E5BA3" w:rsidRPr="00464027">
        <w:rPr>
          <w:color w:val="0070C0"/>
          <w:sz w:val="26"/>
          <w:szCs w:val="26"/>
        </w:rPr>
        <w:t xml:space="preserve">и др. </w:t>
      </w:r>
      <w:r w:rsidR="00AF4C7E" w:rsidRPr="00464027">
        <w:rPr>
          <w:color w:val="0070C0"/>
          <w:sz w:val="26"/>
          <w:szCs w:val="26"/>
        </w:rPr>
        <w:t xml:space="preserve">Однако, данные </w:t>
      </w:r>
      <w:r w:rsidR="00B355A3" w:rsidRPr="00464027">
        <w:rPr>
          <w:color w:val="0070C0"/>
          <w:sz w:val="26"/>
          <w:szCs w:val="26"/>
        </w:rPr>
        <w:t>вуз</w:t>
      </w:r>
      <w:r w:rsidR="00AF4C7E" w:rsidRPr="00464027">
        <w:rPr>
          <w:color w:val="0070C0"/>
          <w:sz w:val="26"/>
          <w:szCs w:val="26"/>
        </w:rPr>
        <w:t>ы, по большей части</w:t>
      </w:r>
      <w:r w:rsidR="00C02011" w:rsidRPr="00464027">
        <w:rPr>
          <w:color w:val="0070C0"/>
          <w:sz w:val="26"/>
          <w:szCs w:val="26"/>
        </w:rPr>
        <w:t>,</w:t>
      </w:r>
      <w:r w:rsidR="00AF4C7E" w:rsidRPr="00464027">
        <w:rPr>
          <w:color w:val="0070C0"/>
          <w:sz w:val="26"/>
          <w:szCs w:val="26"/>
        </w:rPr>
        <w:t xml:space="preserve"> используют традиционный подход в обучении аспирантов</w:t>
      </w:r>
      <w:r w:rsidR="00DB55DE" w:rsidRPr="00464027">
        <w:rPr>
          <w:color w:val="0070C0"/>
          <w:sz w:val="26"/>
          <w:szCs w:val="26"/>
        </w:rPr>
        <w:t>, который</w:t>
      </w:r>
      <w:r w:rsidR="00AF4C7E" w:rsidRPr="00464027">
        <w:rPr>
          <w:color w:val="0070C0"/>
          <w:sz w:val="26"/>
          <w:szCs w:val="26"/>
        </w:rPr>
        <w:t xml:space="preserve"> ориентирован на </w:t>
      </w:r>
      <w:r w:rsidR="00DB55DE" w:rsidRPr="00464027">
        <w:rPr>
          <w:color w:val="0070C0"/>
          <w:sz w:val="26"/>
          <w:szCs w:val="26"/>
        </w:rPr>
        <w:t>стандартные</w:t>
      </w:r>
      <w:r w:rsidR="00AF4C7E" w:rsidRPr="00464027">
        <w:rPr>
          <w:color w:val="0070C0"/>
          <w:sz w:val="26"/>
          <w:szCs w:val="26"/>
        </w:rPr>
        <w:t xml:space="preserve"> методы исследования и подготовку классического исследователя</w:t>
      </w:r>
      <w:r w:rsidR="008569D1" w:rsidRPr="00464027">
        <w:rPr>
          <w:color w:val="0070C0"/>
          <w:sz w:val="26"/>
          <w:szCs w:val="26"/>
        </w:rPr>
        <w:t>,</w:t>
      </w:r>
      <w:r w:rsidR="00AF4C7E" w:rsidRPr="00464027">
        <w:rPr>
          <w:color w:val="0070C0"/>
          <w:sz w:val="26"/>
          <w:szCs w:val="26"/>
        </w:rPr>
        <w:t xml:space="preserve"> </w:t>
      </w:r>
      <w:r w:rsidR="00DB55DE" w:rsidRPr="00464027">
        <w:rPr>
          <w:color w:val="0070C0"/>
          <w:sz w:val="26"/>
          <w:szCs w:val="26"/>
        </w:rPr>
        <w:t>нацеленног</w:t>
      </w:r>
      <w:r w:rsidR="00AF4C7E" w:rsidRPr="00464027">
        <w:rPr>
          <w:color w:val="0070C0"/>
          <w:sz w:val="26"/>
          <w:szCs w:val="26"/>
        </w:rPr>
        <w:t>о на реализацию карьеры в научной и педагогической сфере</w:t>
      </w:r>
      <w:r w:rsidR="00B355A3" w:rsidRPr="00464027">
        <w:rPr>
          <w:color w:val="0070C0"/>
          <w:sz w:val="26"/>
          <w:szCs w:val="26"/>
        </w:rPr>
        <w:t>.</w:t>
      </w:r>
      <w:r w:rsidR="006E5BA3" w:rsidRPr="00464027">
        <w:rPr>
          <w:color w:val="0070C0"/>
          <w:sz w:val="26"/>
          <w:szCs w:val="26"/>
        </w:rPr>
        <w:t xml:space="preserve"> Анализ учебных планов данных ВУЗов позволяет сказать, что в них преимущественно осуществляется подготовка исследователя без наличия практических навыков. В частности аспиранты обучаются по </w:t>
      </w:r>
      <w:r w:rsidR="00135E31" w:rsidRPr="00464027">
        <w:rPr>
          <w:color w:val="0070C0"/>
          <w:sz w:val="26"/>
          <w:szCs w:val="26"/>
        </w:rPr>
        <w:t xml:space="preserve">таким </w:t>
      </w:r>
      <w:r w:rsidR="006E5BA3" w:rsidRPr="00464027">
        <w:rPr>
          <w:color w:val="0070C0"/>
          <w:sz w:val="26"/>
          <w:szCs w:val="26"/>
        </w:rPr>
        <w:t>дисциплинам</w:t>
      </w:r>
      <w:r w:rsidR="00135E31" w:rsidRPr="00464027">
        <w:rPr>
          <w:color w:val="0070C0"/>
          <w:sz w:val="26"/>
          <w:szCs w:val="26"/>
        </w:rPr>
        <w:t xml:space="preserve"> как:</w:t>
      </w:r>
      <w:r w:rsidR="006E5BA3" w:rsidRPr="00464027">
        <w:rPr>
          <w:color w:val="0070C0"/>
          <w:sz w:val="26"/>
          <w:szCs w:val="26"/>
        </w:rPr>
        <w:t xml:space="preserve"> «История искусствоведения», «История и теория изобразительного искусства и архитектуры», «Практики анализа визуальных искусств»</w:t>
      </w:r>
      <w:r w:rsidR="006B3D71" w:rsidRPr="00464027">
        <w:rPr>
          <w:color w:val="0070C0"/>
          <w:sz w:val="26"/>
          <w:szCs w:val="26"/>
        </w:rPr>
        <w:t>,  «Актуальные проблемы художественного анализа»</w:t>
      </w:r>
      <w:r w:rsidR="006E5BA3" w:rsidRPr="00464027">
        <w:rPr>
          <w:color w:val="0070C0"/>
          <w:sz w:val="26"/>
          <w:szCs w:val="26"/>
        </w:rPr>
        <w:t xml:space="preserve"> и другим теоретическим дисциплинам. </w:t>
      </w:r>
      <w:r w:rsidR="006B3D71" w:rsidRPr="00464027">
        <w:rPr>
          <w:color w:val="0070C0"/>
          <w:sz w:val="26"/>
          <w:szCs w:val="26"/>
        </w:rPr>
        <w:t xml:space="preserve">Самой близкой к нашей образовательной программе можно назвать программу МГХПА им. С.Г. Строганова, она содержит небольшие </w:t>
      </w:r>
      <w:r w:rsidR="004E5350">
        <w:rPr>
          <w:color w:val="0070C0"/>
          <w:sz w:val="26"/>
          <w:szCs w:val="26"/>
        </w:rPr>
        <w:t>специализированные</w:t>
      </w:r>
      <w:r w:rsidR="006B3D71" w:rsidRPr="00464027">
        <w:rPr>
          <w:color w:val="0070C0"/>
          <w:sz w:val="26"/>
          <w:szCs w:val="26"/>
        </w:rPr>
        <w:t xml:space="preserve"> курсы</w:t>
      </w:r>
      <w:r w:rsidR="00135E31" w:rsidRPr="00464027">
        <w:rPr>
          <w:color w:val="0070C0"/>
          <w:sz w:val="26"/>
          <w:szCs w:val="26"/>
        </w:rPr>
        <w:t>, такие как</w:t>
      </w:r>
      <w:r w:rsidR="006B3D71" w:rsidRPr="00464027">
        <w:rPr>
          <w:color w:val="0070C0"/>
          <w:sz w:val="26"/>
          <w:szCs w:val="26"/>
        </w:rPr>
        <w:t xml:space="preserve"> «Инновационные направления художественного и проектного творчества» и «Иконография и </w:t>
      </w:r>
      <w:proofErr w:type="spellStart"/>
      <w:r w:rsidR="006B3D71" w:rsidRPr="00464027">
        <w:rPr>
          <w:color w:val="0070C0"/>
          <w:sz w:val="26"/>
          <w:szCs w:val="26"/>
        </w:rPr>
        <w:t>иконология</w:t>
      </w:r>
      <w:proofErr w:type="spellEnd"/>
      <w:r w:rsidR="006B3D71" w:rsidRPr="00464027">
        <w:rPr>
          <w:color w:val="0070C0"/>
          <w:sz w:val="26"/>
          <w:szCs w:val="26"/>
        </w:rPr>
        <w:t>».</w:t>
      </w:r>
      <w:r w:rsidR="00685C65" w:rsidRPr="00464027">
        <w:rPr>
          <w:color w:val="0070C0"/>
          <w:sz w:val="26"/>
          <w:szCs w:val="26"/>
        </w:rPr>
        <w:t xml:space="preserve"> Также, данный ВУЗ близок к нам объему набора аспирантов, так в 2016 году в их аспирантуру по данному направлению поступило 6 человек на бюджетные места и 11 на коммерческие места</w:t>
      </w:r>
      <w:r w:rsidR="0090278B" w:rsidRPr="00464027">
        <w:rPr>
          <w:color w:val="0070C0"/>
          <w:sz w:val="26"/>
          <w:szCs w:val="26"/>
        </w:rPr>
        <w:t xml:space="preserve"> (для сравнения </w:t>
      </w:r>
      <w:r w:rsidR="00F21E09">
        <w:rPr>
          <w:color w:val="0070C0"/>
          <w:sz w:val="26"/>
          <w:szCs w:val="26"/>
        </w:rPr>
        <w:t>контрольные цифры приема</w:t>
      </w:r>
      <w:r w:rsidR="0090278B" w:rsidRPr="00464027">
        <w:rPr>
          <w:color w:val="0070C0"/>
          <w:sz w:val="26"/>
          <w:szCs w:val="26"/>
        </w:rPr>
        <w:t xml:space="preserve"> в "Российский государственный педагогический университет им. А.И. Герцена" в 2016 г. были</w:t>
      </w:r>
      <w:r w:rsidR="00FA473D">
        <w:rPr>
          <w:color w:val="0070C0"/>
          <w:sz w:val="26"/>
          <w:szCs w:val="26"/>
        </w:rPr>
        <w:t xml:space="preserve"> меньше</w:t>
      </w:r>
      <w:r w:rsidR="00135E31" w:rsidRPr="00464027">
        <w:rPr>
          <w:color w:val="0070C0"/>
          <w:sz w:val="26"/>
          <w:szCs w:val="26"/>
        </w:rPr>
        <w:t>:</w:t>
      </w:r>
      <w:r w:rsidR="0090278B" w:rsidRPr="00464027">
        <w:rPr>
          <w:color w:val="0070C0"/>
          <w:sz w:val="26"/>
          <w:szCs w:val="26"/>
        </w:rPr>
        <w:t xml:space="preserve"> 4 места на бюджетной основе и 7 мест на коммерческой). В 2016г. в МГХПА им. С.Г. Строганова защитили диссертации по </w:t>
      </w:r>
      <w:r w:rsidR="00135E31" w:rsidRPr="00464027">
        <w:rPr>
          <w:color w:val="0070C0"/>
          <w:sz w:val="26"/>
          <w:szCs w:val="26"/>
        </w:rPr>
        <w:t>специальности 17.00.04 тринадцать кандидатов наук и один доктор наук</w:t>
      </w:r>
      <w:r w:rsidR="00DC0269" w:rsidRPr="00464027">
        <w:rPr>
          <w:color w:val="0070C0"/>
          <w:sz w:val="26"/>
          <w:szCs w:val="26"/>
        </w:rPr>
        <w:t xml:space="preserve"> (в том числе под руководством наших потенциальных научных руководителей аспирантов Соловьева Н.К., Лаврентьева А.Н.).</w:t>
      </w:r>
      <w:r w:rsidR="00135E31" w:rsidRPr="00464027">
        <w:rPr>
          <w:color w:val="0070C0"/>
          <w:sz w:val="26"/>
          <w:szCs w:val="26"/>
        </w:rPr>
        <w:t xml:space="preserve"> </w:t>
      </w:r>
      <w:r w:rsidR="0090278B" w:rsidRPr="00464027">
        <w:rPr>
          <w:color w:val="0070C0"/>
          <w:sz w:val="26"/>
          <w:szCs w:val="26"/>
        </w:rPr>
        <w:t xml:space="preserve">Однако, в </w:t>
      </w:r>
      <w:r w:rsidR="0090278B" w:rsidRPr="00464027">
        <w:rPr>
          <w:color w:val="0070C0"/>
          <w:sz w:val="26"/>
          <w:szCs w:val="26"/>
        </w:rPr>
        <w:lastRenderedPageBreak/>
        <w:t>образовательной программе данного ВУЗа нет курсов, практического характера, создающих наше конкурентное преимущество.</w:t>
      </w:r>
    </w:p>
    <w:p w14:paraId="159001FB" w14:textId="61CFF4FD" w:rsidR="00170859" w:rsidRPr="0019102B" w:rsidRDefault="00AF4C7E" w:rsidP="00C8036A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Рассматривая</w:t>
      </w:r>
      <w:r w:rsidRPr="00AF4C7E"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мировой</w:t>
      </w:r>
      <w:r w:rsidRPr="00AF4C7E">
        <w:rPr>
          <w:sz w:val="26"/>
          <w:szCs w:val="26"/>
        </w:rPr>
        <w:t xml:space="preserve"> </w:t>
      </w:r>
      <w:r>
        <w:rPr>
          <w:sz w:val="26"/>
          <w:szCs w:val="26"/>
        </w:rPr>
        <w:t>опыт</w:t>
      </w:r>
      <w:r w:rsidRPr="00AF4C7E">
        <w:rPr>
          <w:sz w:val="26"/>
          <w:szCs w:val="26"/>
        </w:rPr>
        <w:t xml:space="preserve"> </w:t>
      </w:r>
      <w:r>
        <w:rPr>
          <w:sz w:val="26"/>
          <w:szCs w:val="26"/>
        </w:rPr>
        <w:t>можно</w:t>
      </w:r>
      <w:r w:rsidRPr="00AF4C7E">
        <w:rPr>
          <w:sz w:val="26"/>
          <w:szCs w:val="26"/>
        </w:rPr>
        <w:t xml:space="preserve"> </w:t>
      </w:r>
      <w:r>
        <w:rPr>
          <w:sz w:val="26"/>
          <w:szCs w:val="26"/>
        </w:rPr>
        <w:t>отметить</w:t>
      </w:r>
      <w:r w:rsidRPr="00AF4C7E">
        <w:rPr>
          <w:sz w:val="26"/>
          <w:szCs w:val="26"/>
        </w:rPr>
        <w:t xml:space="preserve"> </w:t>
      </w:r>
      <w:r w:rsidR="001A078B">
        <w:rPr>
          <w:sz w:val="26"/>
          <w:szCs w:val="26"/>
        </w:rPr>
        <w:t xml:space="preserve">интересные программы по направлению </w:t>
      </w:r>
      <w:r w:rsidR="001A078B">
        <w:rPr>
          <w:sz w:val="26"/>
          <w:szCs w:val="26"/>
          <w:lang w:val="en-US"/>
        </w:rPr>
        <w:t>Art History, Theory, and Criticism</w:t>
      </w:r>
      <w:r w:rsidR="00DB55DE" w:rsidRPr="001A078B">
        <w:rPr>
          <w:sz w:val="26"/>
          <w:szCs w:val="26"/>
          <w:lang w:val="en-US"/>
        </w:rPr>
        <w:t xml:space="preserve"> </w:t>
      </w:r>
      <w:r w:rsidR="00DB55DE">
        <w:rPr>
          <w:sz w:val="26"/>
          <w:szCs w:val="26"/>
        </w:rPr>
        <w:t>в</w:t>
      </w:r>
      <w:r w:rsidR="00DB55DE" w:rsidRPr="001A078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таки</w:t>
      </w:r>
      <w:r w:rsidR="00DB55DE">
        <w:rPr>
          <w:sz w:val="26"/>
          <w:szCs w:val="26"/>
        </w:rPr>
        <w:t>х</w:t>
      </w:r>
      <w:r w:rsidRPr="001A078B">
        <w:rPr>
          <w:sz w:val="26"/>
          <w:szCs w:val="26"/>
          <w:lang w:val="en-US"/>
        </w:rPr>
        <w:t xml:space="preserve"> </w:t>
      </w:r>
      <w:r w:rsidR="00B355A3">
        <w:rPr>
          <w:sz w:val="26"/>
          <w:szCs w:val="26"/>
        </w:rPr>
        <w:t>вуз</w:t>
      </w:r>
      <w:r w:rsidR="00DB55DE">
        <w:rPr>
          <w:sz w:val="26"/>
          <w:szCs w:val="26"/>
        </w:rPr>
        <w:t>ах</w:t>
      </w:r>
      <w:r w:rsidRPr="001A078B">
        <w:rPr>
          <w:sz w:val="26"/>
          <w:szCs w:val="26"/>
          <w:lang w:val="en-US"/>
        </w:rPr>
        <w:t xml:space="preserve"> </w:t>
      </w:r>
      <w:r w:rsidR="0019102B">
        <w:rPr>
          <w:sz w:val="26"/>
          <w:szCs w:val="26"/>
        </w:rPr>
        <w:t>и</w:t>
      </w:r>
      <w:r w:rsidR="0019102B" w:rsidRPr="0019102B">
        <w:rPr>
          <w:sz w:val="26"/>
          <w:szCs w:val="26"/>
          <w:lang w:val="en-US"/>
        </w:rPr>
        <w:t xml:space="preserve"> </w:t>
      </w:r>
      <w:r w:rsidR="0019102B">
        <w:rPr>
          <w:sz w:val="26"/>
          <w:szCs w:val="26"/>
        </w:rPr>
        <w:t>исследовательских</w:t>
      </w:r>
      <w:r w:rsidR="0019102B" w:rsidRPr="0019102B">
        <w:rPr>
          <w:sz w:val="26"/>
          <w:szCs w:val="26"/>
          <w:lang w:val="en-US"/>
        </w:rPr>
        <w:t xml:space="preserve"> </w:t>
      </w:r>
      <w:r w:rsidR="0019102B">
        <w:rPr>
          <w:sz w:val="26"/>
          <w:szCs w:val="26"/>
        </w:rPr>
        <w:t>институтах</w:t>
      </w:r>
      <w:r w:rsidR="0019102B" w:rsidRPr="001910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как</w:t>
      </w:r>
      <w:r w:rsidRPr="001A078B">
        <w:rPr>
          <w:sz w:val="26"/>
          <w:szCs w:val="26"/>
          <w:lang w:val="en-US"/>
        </w:rPr>
        <w:t xml:space="preserve">: </w:t>
      </w:r>
      <w:r w:rsidRPr="00AF4C7E">
        <w:rPr>
          <w:sz w:val="26"/>
          <w:szCs w:val="26"/>
          <w:lang w:val="en-US"/>
        </w:rPr>
        <w:t>The</w:t>
      </w:r>
      <w:r w:rsidRPr="001A078B">
        <w:rPr>
          <w:sz w:val="26"/>
          <w:szCs w:val="26"/>
          <w:lang w:val="en-US"/>
        </w:rPr>
        <w:t xml:space="preserve"> </w:t>
      </w:r>
      <w:proofErr w:type="spellStart"/>
      <w:r w:rsidRPr="00AF4C7E">
        <w:rPr>
          <w:sz w:val="26"/>
          <w:szCs w:val="26"/>
          <w:lang w:val="en-US"/>
        </w:rPr>
        <w:t>Courtauld</w:t>
      </w:r>
      <w:proofErr w:type="spellEnd"/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Institute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of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Art</w:t>
      </w:r>
      <w:r w:rsidRPr="001A078B">
        <w:rPr>
          <w:sz w:val="26"/>
          <w:szCs w:val="26"/>
          <w:lang w:val="en-US"/>
        </w:rPr>
        <w:t xml:space="preserve">, </w:t>
      </w:r>
      <w:r w:rsidRPr="00AF4C7E">
        <w:rPr>
          <w:sz w:val="26"/>
          <w:szCs w:val="26"/>
          <w:lang w:val="en-US"/>
        </w:rPr>
        <w:t>London</w:t>
      </w:r>
      <w:r w:rsidRPr="001A078B">
        <w:rPr>
          <w:sz w:val="26"/>
          <w:szCs w:val="26"/>
          <w:lang w:val="en-US"/>
        </w:rPr>
        <w:t xml:space="preserve">; </w:t>
      </w:r>
      <w:r w:rsidRPr="00AF4C7E">
        <w:rPr>
          <w:sz w:val="26"/>
          <w:szCs w:val="26"/>
          <w:lang w:val="en-US"/>
        </w:rPr>
        <w:t>Columbia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University</w:t>
      </w:r>
      <w:r w:rsidRPr="001A078B">
        <w:rPr>
          <w:sz w:val="26"/>
          <w:szCs w:val="26"/>
          <w:lang w:val="en-US"/>
        </w:rPr>
        <w:t xml:space="preserve">, </w:t>
      </w:r>
      <w:r w:rsidRPr="00AF4C7E">
        <w:rPr>
          <w:sz w:val="26"/>
          <w:szCs w:val="26"/>
          <w:lang w:val="en-US"/>
        </w:rPr>
        <w:t>NY</w:t>
      </w:r>
      <w:r w:rsidRPr="001A078B">
        <w:rPr>
          <w:sz w:val="26"/>
          <w:szCs w:val="26"/>
          <w:lang w:val="en-US"/>
        </w:rPr>
        <w:t xml:space="preserve">; </w:t>
      </w:r>
      <w:r w:rsidRPr="00AF4C7E">
        <w:rPr>
          <w:sz w:val="26"/>
          <w:szCs w:val="26"/>
          <w:lang w:val="en-US"/>
        </w:rPr>
        <w:t>University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of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Pennsylvania</w:t>
      </w:r>
      <w:r w:rsidR="0019102B" w:rsidRPr="0019102B">
        <w:rPr>
          <w:sz w:val="26"/>
          <w:szCs w:val="26"/>
          <w:lang w:val="en-US"/>
        </w:rPr>
        <w:t xml:space="preserve">, </w:t>
      </w:r>
      <w:r w:rsidRPr="00AF4C7E">
        <w:rPr>
          <w:sz w:val="26"/>
          <w:szCs w:val="26"/>
          <w:lang w:val="en-US"/>
        </w:rPr>
        <w:t>Philadelphia</w:t>
      </w:r>
      <w:r w:rsidRPr="001A078B">
        <w:rPr>
          <w:sz w:val="26"/>
          <w:szCs w:val="26"/>
          <w:lang w:val="en-US"/>
        </w:rPr>
        <w:t xml:space="preserve">; </w:t>
      </w:r>
      <w:r w:rsidRPr="00AF4C7E">
        <w:rPr>
          <w:sz w:val="26"/>
          <w:szCs w:val="26"/>
          <w:lang w:val="en-US"/>
        </w:rPr>
        <w:t>Cornell</w:t>
      </w:r>
      <w:r w:rsidRPr="001A078B">
        <w:rPr>
          <w:sz w:val="26"/>
          <w:szCs w:val="26"/>
          <w:lang w:val="en-US"/>
        </w:rPr>
        <w:t xml:space="preserve"> </w:t>
      </w:r>
      <w:r w:rsidRPr="00AF4C7E">
        <w:rPr>
          <w:sz w:val="26"/>
          <w:szCs w:val="26"/>
          <w:lang w:val="en-US"/>
        </w:rPr>
        <w:t>University</w:t>
      </w:r>
      <w:r w:rsidRPr="001A078B">
        <w:rPr>
          <w:sz w:val="26"/>
          <w:szCs w:val="26"/>
          <w:lang w:val="en-US"/>
        </w:rPr>
        <w:t xml:space="preserve">, </w:t>
      </w:r>
      <w:r w:rsidRPr="00AF4C7E">
        <w:rPr>
          <w:sz w:val="26"/>
          <w:szCs w:val="26"/>
          <w:lang w:val="en-US"/>
        </w:rPr>
        <w:t>NY</w:t>
      </w:r>
      <w:r w:rsidRPr="001A078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</w:t>
      </w:r>
      <w:r w:rsidRPr="001A078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</w:rPr>
        <w:t>др</w:t>
      </w:r>
      <w:proofErr w:type="spellEnd"/>
      <w:r w:rsidRPr="001A078B">
        <w:rPr>
          <w:sz w:val="26"/>
          <w:szCs w:val="26"/>
          <w:lang w:val="en-US"/>
        </w:rPr>
        <w:t>.</w:t>
      </w:r>
      <w:r w:rsidR="00EA22C6">
        <w:rPr>
          <w:sz w:val="26"/>
          <w:szCs w:val="26"/>
          <w:lang w:val="en-US"/>
        </w:rPr>
        <w:t xml:space="preserve"> </w:t>
      </w:r>
      <w:r w:rsidR="00C8036A">
        <w:rPr>
          <w:sz w:val="26"/>
          <w:szCs w:val="26"/>
        </w:rPr>
        <w:t xml:space="preserve">В рамках данных программ </w:t>
      </w:r>
      <w:r w:rsidR="00326487">
        <w:rPr>
          <w:sz w:val="26"/>
          <w:szCs w:val="26"/>
        </w:rPr>
        <w:t xml:space="preserve">осуществляется </w:t>
      </w:r>
      <w:r w:rsidR="00C8036A">
        <w:rPr>
          <w:sz w:val="26"/>
          <w:szCs w:val="26"/>
        </w:rPr>
        <w:t xml:space="preserve">подготовка исследователя более современного </w:t>
      </w:r>
      <w:r w:rsidR="0019102B">
        <w:rPr>
          <w:sz w:val="26"/>
          <w:szCs w:val="26"/>
        </w:rPr>
        <w:t>формата. И</w:t>
      </w:r>
      <w:r w:rsidR="00C8036A">
        <w:rPr>
          <w:sz w:val="26"/>
          <w:szCs w:val="26"/>
        </w:rPr>
        <w:t>сследования</w:t>
      </w:r>
      <w:r w:rsidR="0019102B">
        <w:rPr>
          <w:sz w:val="26"/>
          <w:szCs w:val="26"/>
        </w:rPr>
        <w:t>,</w:t>
      </w:r>
      <w:r w:rsidR="00C8036A">
        <w:rPr>
          <w:sz w:val="26"/>
          <w:szCs w:val="26"/>
        </w:rPr>
        <w:t xml:space="preserve"> реализуемые </w:t>
      </w:r>
      <w:r w:rsidR="00DB55DE">
        <w:rPr>
          <w:sz w:val="26"/>
          <w:szCs w:val="26"/>
        </w:rPr>
        <w:t xml:space="preserve">в них </w:t>
      </w:r>
      <w:r w:rsidR="00C8036A">
        <w:rPr>
          <w:sz w:val="26"/>
          <w:szCs w:val="26"/>
        </w:rPr>
        <w:t>аспира</w:t>
      </w:r>
      <w:r w:rsidR="006A1D94">
        <w:rPr>
          <w:sz w:val="26"/>
          <w:szCs w:val="26"/>
        </w:rPr>
        <w:t>н</w:t>
      </w:r>
      <w:r w:rsidR="00C8036A">
        <w:rPr>
          <w:sz w:val="26"/>
          <w:szCs w:val="26"/>
        </w:rPr>
        <w:t>тами</w:t>
      </w:r>
      <w:r w:rsidR="0019102B">
        <w:rPr>
          <w:sz w:val="26"/>
          <w:szCs w:val="26"/>
        </w:rPr>
        <w:t>,</w:t>
      </w:r>
      <w:r w:rsidR="00C8036A">
        <w:rPr>
          <w:sz w:val="26"/>
          <w:szCs w:val="26"/>
        </w:rPr>
        <w:t xml:space="preserve"> характеризуются </w:t>
      </w:r>
      <w:r w:rsidR="00326487">
        <w:rPr>
          <w:sz w:val="26"/>
          <w:szCs w:val="26"/>
        </w:rPr>
        <w:t>применением</w:t>
      </w:r>
      <w:r w:rsidR="00C8036A">
        <w:rPr>
          <w:sz w:val="26"/>
          <w:szCs w:val="26"/>
        </w:rPr>
        <w:t xml:space="preserve"> не только </w:t>
      </w:r>
      <w:r w:rsidR="0019102B">
        <w:rPr>
          <w:sz w:val="26"/>
          <w:szCs w:val="26"/>
        </w:rPr>
        <w:t>дескриптивных</w:t>
      </w:r>
      <w:r w:rsidR="00C8036A">
        <w:rPr>
          <w:sz w:val="26"/>
          <w:szCs w:val="26"/>
        </w:rPr>
        <w:t xml:space="preserve"> методов, традиционных в сегодняшнем научном знании, но и</w:t>
      </w:r>
      <w:r w:rsidR="00326487">
        <w:rPr>
          <w:sz w:val="26"/>
          <w:szCs w:val="26"/>
        </w:rPr>
        <w:t xml:space="preserve"> использованием</w:t>
      </w:r>
      <w:r w:rsidR="00C8036A">
        <w:rPr>
          <w:sz w:val="26"/>
          <w:szCs w:val="26"/>
        </w:rPr>
        <w:t xml:space="preserve"> </w:t>
      </w:r>
      <w:r w:rsidR="00C8036A" w:rsidRPr="00C8036A">
        <w:rPr>
          <w:sz w:val="26"/>
          <w:szCs w:val="26"/>
        </w:rPr>
        <w:t xml:space="preserve">современных аналитических </w:t>
      </w:r>
      <w:r w:rsidR="0019102B">
        <w:rPr>
          <w:sz w:val="26"/>
          <w:szCs w:val="26"/>
        </w:rPr>
        <w:t xml:space="preserve">междисциплинарных </w:t>
      </w:r>
      <w:r w:rsidR="00C8036A" w:rsidRPr="00C8036A">
        <w:rPr>
          <w:sz w:val="26"/>
          <w:szCs w:val="26"/>
        </w:rPr>
        <w:t>подходов.</w:t>
      </w:r>
      <w:r w:rsidR="00170859" w:rsidRPr="00170859">
        <w:rPr>
          <w:sz w:val="26"/>
          <w:szCs w:val="26"/>
        </w:rPr>
        <w:t xml:space="preserve"> </w:t>
      </w:r>
    </w:p>
    <w:p w14:paraId="50A8AFFB" w14:textId="77777777" w:rsidR="00FC20CD" w:rsidRPr="00510508" w:rsidRDefault="00170859" w:rsidP="00FC20CD">
      <w:pPr>
        <w:pStyle w:val="af"/>
        <w:spacing w:before="274" w:beforeAutospacing="0" w:after="274" w:afterAutospacing="0"/>
        <w:ind w:firstLine="706"/>
        <w:jc w:val="both"/>
        <w:rPr>
          <w:rFonts w:eastAsia="Times New Roman"/>
          <w:sz w:val="26"/>
          <w:szCs w:val="26"/>
          <w:lang w:val="en-US"/>
        </w:rPr>
      </w:pPr>
      <w:r w:rsidRPr="00EA22C6">
        <w:rPr>
          <w:sz w:val="26"/>
          <w:szCs w:val="26"/>
        </w:rPr>
        <w:t>В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качестве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основн</w:t>
      </w:r>
      <w:r w:rsidR="00FC20CD">
        <w:rPr>
          <w:sz w:val="26"/>
          <w:szCs w:val="26"/>
        </w:rPr>
        <w:t>ых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партнер</w:t>
      </w:r>
      <w:r w:rsidR="00FC20CD">
        <w:rPr>
          <w:sz w:val="26"/>
          <w:szCs w:val="26"/>
        </w:rPr>
        <w:t>ов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нашего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образовательного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проекта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буд</w:t>
      </w:r>
      <w:r w:rsidR="00FC20CD">
        <w:rPr>
          <w:sz w:val="26"/>
          <w:szCs w:val="26"/>
        </w:rPr>
        <w:t>у</w:t>
      </w:r>
      <w:r w:rsidRPr="00EA22C6">
        <w:rPr>
          <w:sz w:val="26"/>
          <w:szCs w:val="26"/>
        </w:rPr>
        <w:t>т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</w:rPr>
        <w:t>выступать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Winchester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School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of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Art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at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Southampton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University</w:t>
      </w:r>
      <w:r w:rsidR="00FC20CD" w:rsidRPr="00510508">
        <w:rPr>
          <w:sz w:val="26"/>
          <w:szCs w:val="26"/>
          <w:lang w:val="en-US"/>
        </w:rPr>
        <w:t>,</w:t>
      </w:r>
      <w:r w:rsidRPr="00510508">
        <w:rPr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UK</w:t>
      </w:r>
      <w:r w:rsidR="00FC20CD" w:rsidRPr="00510508">
        <w:rPr>
          <w:sz w:val="26"/>
          <w:szCs w:val="26"/>
          <w:lang w:val="en-US"/>
        </w:rPr>
        <w:t xml:space="preserve"> </w:t>
      </w:r>
      <w:r w:rsidRPr="00510508">
        <w:rPr>
          <w:sz w:val="26"/>
          <w:szCs w:val="26"/>
          <w:lang w:val="en-US"/>
        </w:rPr>
        <w:t>(</w:t>
      </w:r>
      <w:r w:rsidR="00FC20CD" w:rsidRPr="00FC20CD">
        <w:rPr>
          <w:rFonts w:eastAsia="Times New Roman"/>
          <w:sz w:val="26"/>
          <w:szCs w:val="26"/>
          <w:lang w:val="en-US"/>
        </w:rPr>
        <w:t>Dr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. </w:t>
      </w:r>
      <w:r w:rsidR="00FC20CD" w:rsidRPr="00FC20CD">
        <w:rPr>
          <w:rFonts w:eastAsia="Times New Roman"/>
          <w:sz w:val="26"/>
          <w:szCs w:val="26"/>
          <w:lang w:val="en-US"/>
        </w:rPr>
        <w:t>Joanne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="00FC20CD" w:rsidRPr="00FC20CD">
        <w:rPr>
          <w:rFonts w:eastAsia="Times New Roman"/>
          <w:sz w:val="26"/>
          <w:szCs w:val="26"/>
          <w:lang w:val="en-US"/>
        </w:rPr>
        <w:t>Turney</w:t>
      </w:r>
      <w:proofErr w:type="spellEnd"/>
      <w:r w:rsidRPr="00510508">
        <w:rPr>
          <w:sz w:val="26"/>
          <w:szCs w:val="26"/>
          <w:lang w:val="en-US"/>
        </w:rPr>
        <w:t xml:space="preserve">), </w:t>
      </w:r>
      <w:r w:rsidR="00FC20CD" w:rsidRPr="00FC20CD">
        <w:rPr>
          <w:rFonts w:eastAsia="Times New Roman"/>
          <w:sz w:val="26"/>
          <w:szCs w:val="26"/>
          <w:lang w:val="en-US"/>
        </w:rPr>
        <w:t>Department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of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Media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Studies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, </w:t>
      </w:r>
      <w:r w:rsidR="00FC20CD" w:rsidRPr="00FC20CD">
        <w:rPr>
          <w:rFonts w:eastAsia="Times New Roman"/>
          <w:sz w:val="26"/>
          <w:szCs w:val="26"/>
          <w:lang w:val="en-US"/>
        </w:rPr>
        <w:t>Centre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for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Fashion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Studies</w:t>
      </w:r>
      <w:r w:rsidR="00FC20CD"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at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Stockholm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University</w:t>
      </w:r>
      <w:r w:rsidRPr="00510508">
        <w:rPr>
          <w:sz w:val="26"/>
          <w:szCs w:val="26"/>
          <w:lang w:val="en-US"/>
        </w:rPr>
        <w:t xml:space="preserve"> (</w:t>
      </w:r>
      <w:r w:rsidRPr="00EA22C6">
        <w:rPr>
          <w:sz w:val="26"/>
          <w:szCs w:val="26"/>
          <w:lang w:val="en-US"/>
        </w:rPr>
        <w:t>Dr</w:t>
      </w:r>
      <w:r w:rsidRPr="00510508">
        <w:rPr>
          <w:sz w:val="26"/>
          <w:szCs w:val="26"/>
          <w:lang w:val="en-US"/>
        </w:rPr>
        <w:t xml:space="preserve">. </w:t>
      </w:r>
      <w:r w:rsidRPr="00EA22C6">
        <w:rPr>
          <w:sz w:val="26"/>
          <w:szCs w:val="26"/>
          <w:lang w:val="en-US"/>
        </w:rPr>
        <w:t>Louise</w:t>
      </w:r>
      <w:r w:rsidRPr="00510508">
        <w:rPr>
          <w:sz w:val="26"/>
          <w:szCs w:val="26"/>
          <w:lang w:val="en-US"/>
        </w:rPr>
        <w:t xml:space="preserve"> </w:t>
      </w:r>
      <w:r w:rsidRPr="00EA22C6">
        <w:rPr>
          <w:sz w:val="26"/>
          <w:szCs w:val="26"/>
          <w:lang w:val="en-US"/>
        </w:rPr>
        <w:t>Wallenberg</w:t>
      </w:r>
      <w:r w:rsidR="00FC20CD" w:rsidRPr="00510508">
        <w:rPr>
          <w:sz w:val="26"/>
          <w:szCs w:val="26"/>
          <w:lang w:val="en-US"/>
        </w:rPr>
        <w:t xml:space="preserve">), </w:t>
      </w:r>
      <w:r w:rsidR="00FC20CD">
        <w:rPr>
          <w:sz w:val="26"/>
          <w:szCs w:val="26"/>
        </w:rPr>
        <w:t>а</w:t>
      </w:r>
      <w:r w:rsidR="00FC20CD" w:rsidRPr="00510508">
        <w:rPr>
          <w:sz w:val="26"/>
          <w:szCs w:val="26"/>
          <w:lang w:val="en-US"/>
        </w:rPr>
        <w:t xml:space="preserve"> </w:t>
      </w:r>
      <w:r w:rsidR="00FC20CD">
        <w:rPr>
          <w:sz w:val="26"/>
          <w:szCs w:val="26"/>
        </w:rPr>
        <w:t>также</w:t>
      </w:r>
      <w:r w:rsidR="00FC20CD" w:rsidRPr="00510508">
        <w:rPr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Ryerson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School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of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Fashion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, </w:t>
      </w:r>
      <w:r w:rsidR="00FC20CD" w:rsidRPr="00FC20CD">
        <w:rPr>
          <w:rFonts w:eastAsia="Times New Roman"/>
          <w:sz w:val="26"/>
          <w:szCs w:val="26"/>
          <w:lang w:val="en-US"/>
        </w:rPr>
        <w:t>Toronto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, </w:t>
      </w:r>
      <w:r w:rsidR="00FC20CD" w:rsidRPr="00FC20CD">
        <w:rPr>
          <w:rFonts w:eastAsia="Times New Roman"/>
          <w:sz w:val="26"/>
          <w:szCs w:val="26"/>
          <w:lang w:val="en-US"/>
        </w:rPr>
        <w:t>Canada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(</w:t>
      </w:r>
      <w:r w:rsidR="00FC20CD" w:rsidRPr="00FC20CD">
        <w:rPr>
          <w:rFonts w:eastAsia="Times New Roman"/>
          <w:sz w:val="26"/>
          <w:szCs w:val="26"/>
          <w:lang w:val="en-US"/>
        </w:rPr>
        <w:t>Dr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. </w:t>
      </w:r>
      <w:r w:rsidR="00FC20CD" w:rsidRPr="00FC20CD">
        <w:rPr>
          <w:rFonts w:eastAsia="Times New Roman"/>
          <w:sz w:val="26"/>
          <w:szCs w:val="26"/>
          <w:lang w:val="en-US"/>
        </w:rPr>
        <w:t>Alison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Matthews</w:t>
      </w:r>
      <w:r w:rsidR="00FC20CD" w:rsidRPr="00510508">
        <w:rPr>
          <w:rFonts w:eastAsia="Times New Roman"/>
          <w:sz w:val="26"/>
          <w:szCs w:val="26"/>
          <w:lang w:val="en-US"/>
        </w:rPr>
        <w:t xml:space="preserve"> </w:t>
      </w:r>
      <w:r w:rsidR="00FC20CD" w:rsidRPr="00FC20CD">
        <w:rPr>
          <w:rFonts w:eastAsia="Times New Roman"/>
          <w:sz w:val="26"/>
          <w:szCs w:val="26"/>
          <w:lang w:val="en-US"/>
        </w:rPr>
        <w:t>Da</w:t>
      </w:r>
      <w:r w:rsidR="00FC20CD">
        <w:rPr>
          <w:rFonts w:eastAsia="Times New Roman"/>
          <w:sz w:val="26"/>
          <w:szCs w:val="26"/>
          <w:lang w:val="en-US"/>
        </w:rPr>
        <w:t>vid</w:t>
      </w:r>
      <w:r w:rsidR="00FC20CD" w:rsidRPr="00510508">
        <w:rPr>
          <w:rFonts w:eastAsia="Times New Roman"/>
          <w:sz w:val="26"/>
          <w:szCs w:val="26"/>
          <w:lang w:val="en-US"/>
        </w:rPr>
        <w:t>).</w:t>
      </w:r>
    </w:p>
    <w:p w14:paraId="72741A0E" w14:textId="47CA3D78" w:rsidR="006A1D94" w:rsidRDefault="006A1D94" w:rsidP="008160FC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D94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в данной сфере отсутствует аспирантская программа, включающая в себя подготовку как исследователя - преподавателя, так и  практика в области истории и теории </w:t>
      </w:r>
      <w:r w:rsidR="00C208C9">
        <w:rPr>
          <w:rFonts w:ascii="Times New Roman" w:eastAsia="Times New Roman" w:hAnsi="Times New Roman"/>
          <w:sz w:val="26"/>
          <w:szCs w:val="26"/>
          <w:lang w:eastAsia="ru-RU"/>
        </w:rPr>
        <w:t xml:space="preserve">изобразительного и декоративно-прикладного </w:t>
      </w:r>
      <w:r w:rsidRPr="006A1D94">
        <w:rPr>
          <w:rFonts w:ascii="Times New Roman" w:eastAsia="Times New Roman" w:hAnsi="Times New Roman"/>
          <w:sz w:val="26"/>
          <w:szCs w:val="26"/>
          <w:lang w:eastAsia="ru-RU"/>
        </w:rPr>
        <w:t>искусства, что делает нашу программу уникальной в своем роде.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B187E2C" w14:textId="77777777" w:rsidR="008160FC" w:rsidRPr="007D5E26" w:rsidRDefault="008160FC" w:rsidP="008160FC">
      <w:pPr>
        <w:spacing w:beforeAutospacing="1" w:afterAutospacing="1" w:line="240" w:lineRule="auto"/>
        <w:ind w:firstLine="709"/>
        <w:jc w:val="both"/>
        <w:rPr>
          <w:rFonts w:ascii="Times New Roman" w:hAnsi="Times New Roman"/>
        </w:rPr>
      </w:pPr>
      <w:r w:rsidRPr="00FA6B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Характеристика сегмента рынка образовательных услуг, основные конкуренты, сравнительные преимущества </w:t>
      </w:r>
      <w:r w:rsidR="000353D1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FA6BA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</w:p>
    <w:p w14:paraId="25AD5E30" w14:textId="08694685" w:rsidR="005B3940" w:rsidRDefault="00DB55DE" w:rsidP="00F2723E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Проведя анализ основных конкурентов нашей образовательной программы можно отметить, что п</w:t>
      </w:r>
      <w:r w:rsidR="00D46E91">
        <w:rPr>
          <w:sz w:val="26"/>
          <w:szCs w:val="26"/>
        </w:rPr>
        <w:t>редложенная программа о</w:t>
      </w:r>
      <w:r w:rsidR="0099664A">
        <w:rPr>
          <w:sz w:val="26"/>
          <w:szCs w:val="26"/>
        </w:rPr>
        <w:t xml:space="preserve">тличается от </w:t>
      </w:r>
      <w:r>
        <w:rPr>
          <w:sz w:val="26"/>
          <w:szCs w:val="26"/>
        </w:rPr>
        <w:t>них</w:t>
      </w:r>
      <w:r w:rsidR="0099664A">
        <w:rPr>
          <w:sz w:val="26"/>
          <w:szCs w:val="26"/>
        </w:rPr>
        <w:t xml:space="preserve"> наличием набора вариативных дисциплин практического характера. Выпускник данной программы способен на </w:t>
      </w:r>
      <w:r w:rsidR="007B537E">
        <w:rPr>
          <w:sz w:val="26"/>
          <w:szCs w:val="26"/>
        </w:rPr>
        <w:t>высоком</w:t>
      </w:r>
      <w:r w:rsidR="0099664A">
        <w:rPr>
          <w:sz w:val="26"/>
          <w:szCs w:val="26"/>
        </w:rPr>
        <w:t xml:space="preserve"> уровне </w:t>
      </w:r>
      <w:r w:rsidR="007B537E">
        <w:rPr>
          <w:sz w:val="26"/>
          <w:szCs w:val="26"/>
        </w:rPr>
        <w:t>осуществлять</w:t>
      </w:r>
      <w:r w:rsidR="0099664A">
        <w:rPr>
          <w:sz w:val="26"/>
          <w:szCs w:val="26"/>
        </w:rPr>
        <w:t xml:space="preserve"> исследовательск</w:t>
      </w:r>
      <w:r w:rsidR="007B537E">
        <w:rPr>
          <w:sz w:val="26"/>
          <w:szCs w:val="26"/>
        </w:rPr>
        <w:t>ую</w:t>
      </w:r>
      <w:r w:rsidR="0099664A">
        <w:rPr>
          <w:sz w:val="26"/>
          <w:szCs w:val="26"/>
        </w:rPr>
        <w:t xml:space="preserve"> деятельность</w:t>
      </w:r>
      <w:r w:rsidR="007B537E">
        <w:rPr>
          <w:sz w:val="26"/>
          <w:szCs w:val="26"/>
        </w:rPr>
        <w:t>,</w:t>
      </w:r>
      <w:r w:rsidR="005B3940">
        <w:rPr>
          <w:sz w:val="26"/>
          <w:szCs w:val="26"/>
        </w:rPr>
        <w:t xml:space="preserve"> и</w:t>
      </w:r>
      <w:r w:rsidR="00F2723E">
        <w:rPr>
          <w:sz w:val="26"/>
          <w:szCs w:val="26"/>
        </w:rPr>
        <w:t>,</w:t>
      </w:r>
      <w:r w:rsidR="005B3940">
        <w:rPr>
          <w:sz w:val="26"/>
          <w:szCs w:val="26"/>
        </w:rPr>
        <w:t xml:space="preserve"> в тоже время</w:t>
      </w:r>
      <w:r w:rsidR="00F2723E">
        <w:rPr>
          <w:sz w:val="26"/>
          <w:szCs w:val="26"/>
        </w:rPr>
        <w:t>,</w:t>
      </w:r>
      <w:r w:rsidR="005B3940">
        <w:rPr>
          <w:sz w:val="26"/>
          <w:szCs w:val="26"/>
        </w:rPr>
        <w:t xml:space="preserve"> может легко перевести свой проект в творческое</w:t>
      </w:r>
      <w:r w:rsidR="00F2723E">
        <w:rPr>
          <w:sz w:val="26"/>
          <w:szCs w:val="26"/>
        </w:rPr>
        <w:t>,</w:t>
      </w:r>
      <w:r w:rsidR="005B3940">
        <w:rPr>
          <w:sz w:val="26"/>
          <w:szCs w:val="26"/>
        </w:rPr>
        <w:t xml:space="preserve"> прикладное поле</w:t>
      </w:r>
      <w:r w:rsidR="006A1D94" w:rsidRPr="006A1D94">
        <w:rPr>
          <w:sz w:val="26"/>
          <w:szCs w:val="26"/>
        </w:rPr>
        <w:t>.</w:t>
      </w:r>
    </w:p>
    <w:p w14:paraId="07032930" w14:textId="77777777" w:rsidR="00633B9D" w:rsidRDefault="00E9599A" w:rsidP="00633B9D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Важную роль в обучении аспирантов будет играть то, что на базе проектных лабораторий (в частности Проектной лаборатории Школы дизайна НИУ ВШЭ) </w:t>
      </w:r>
      <w:r w:rsidR="00633B9D" w:rsidRPr="00633B9D">
        <w:rPr>
          <w:sz w:val="26"/>
          <w:szCs w:val="26"/>
        </w:rPr>
        <w:t xml:space="preserve">аспирант всегда может получить консультации не только от теоретиков, но и от практиков в выбранной сфере. Таким образом, создается беспрецедентная ситуация, объединяющая теоретиков и практиков на одной площадке, что позволит создавать качественные проекты </w:t>
      </w:r>
      <w:r w:rsidR="007B537E">
        <w:rPr>
          <w:sz w:val="26"/>
          <w:szCs w:val="26"/>
        </w:rPr>
        <w:t xml:space="preserve">высокого уровня </w:t>
      </w:r>
      <w:r w:rsidR="00633B9D" w:rsidRPr="00633B9D">
        <w:rPr>
          <w:sz w:val="26"/>
          <w:szCs w:val="26"/>
        </w:rPr>
        <w:t>на основе синтеза теории и практики.</w:t>
      </w:r>
    </w:p>
    <w:p w14:paraId="1F4FD06F" w14:textId="77777777" w:rsidR="00E9599A" w:rsidRDefault="00F2723E" w:rsidP="00633B9D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416F0" w:rsidRPr="007D5E26">
        <w:rPr>
          <w:sz w:val="26"/>
          <w:szCs w:val="26"/>
        </w:rPr>
        <w:t xml:space="preserve">онкурентным преимуществом представленной </w:t>
      </w:r>
      <w:r>
        <w:rPr>
          <w:sz w:val="26"/>
          <w:szCs w:val="26"/>
        </w:rPr>
        <w:t>аспирантской</w:t>
      </w:r>
      <w:r w:rsidR="00A416F0" w:rsidRPr="007D5E26">
        <w:rPr>
          <w:sz w:val="26"/>
          <w:szCs w:val="26"/>
        </w:rPr>
        <w:t xml:space="preserve"> программы является</w:t>
      </w:r>
      <w:r>
        <w:rPr>
          <w:sz w:val="26"/>
          <w:szCs w:val="26"/>
        </w:rPr>
        <w:t xml:space="preserve"> синтез современного научного исследовательского подхода и практической реализации аспирантами собственных проектов.</w:t>
      </w:r>
    </w:p>
    <w:p w14:paraId="53FBFC6D" w14:textId="77777777" w:rsidR="008160FC" w:rsidRDefault="008160FC" w:rsidP="008160F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t>Это дает основание надеяться, что программа вызовет интерес со стороны потенциальных абитуриентов и не встретит конкуренции на рынке образовательных услуг.</w:t>
      </w:r>
    </w:p>
    <w:p w14:paraId="050FD418" w14:textId="4DE8A525" w:rsidR="00C8036A" w:rsidRPr="00DF06D6" w:rsidRDefault="00C8036A" w:rsidP="00663F3C">
      <w:pPr>
        <w:pStyle w:val="af"/>
        <w:ind w:firstLine="706"/>
        <w:jc w:val="both"/>
        <w:rPr>
          <w:sz w:val="26"/>
          <w:szCs w:val="26"/>
        </w:rPr>
      </w:pPr>
      <w:r w:rsidRPr="00DF06D6">
        <w:rPr>
          <w:sz w:val="26"/>
          <w:szCs w:val="26"/>
        </w:rPr>
        <w:lastRenderedPageBreak/>
        <w:t>Проведя анализ диссертационных совет</w:t>
      </w:r>
      <w:r w:rsidR="00DB55DE" w:rsidRPr="00DF06D6">
        <w:rPr>
          <w:sz w:val="26"/>
          <w:szCs w:val="26"/>
        </w:rPr>
        <w:t>ов</w:t>
      </w:r>
      <w:r w:rsidRPr="00DF06D6">
        <w:rPr>
          <w:sz w:val="26"/>
          <w:szCs w:val="26"/>
        </w:rPr>
        <w:t xml:space="preserve"> по специальности 17.00.</w:t>
      </w:r>
      <w:r w:rsidR="008C2096" w:rsidRPr="00DF06D6">
        <w:rPr>
          <w:sz w:val="26"/>
          <w:szCs w:val="26"/>
        </w:rPr>
        <w:t xml:space="preserve">04 </w:t>
      </w:r>
      <w:r w:rsidR="00DB55DE" w:rsidRPr="00DF06D6">
        <w:rPr>
          <w:sz w:val="26"/>
          <w:szCs w:val="26"/>
        </w:rPr>
        <w:t>«</w:t>
      </w:r>
      <w:r w:rsidR="008C2096" w:rsidRPr="00DF06D6">
        <w:rPr>
          <w:sz w:val="26"/>
          <w:szCs w:val="26"/>
        </w:rPr>
        <w:t>Изобразительное и декоративно-прикладное искусство и архитектура</w:t>
      </w:r>
      <w:r w:rsidR="00DB55DE" w:rsidRPr="00DF06D6">
        <w:rPr>
          <w:sz w:val="26"/>
          <w:szCs w:val="26"/>
        </w:rPr>
        <w:t>» можно сказать, что в настоящее время советы  по данной специальности функционируют в следующих организациях:</w:t>
      </w:r>
      <w:r w:rsidRPr="00DF06D6">
        <w:rPr>
          <w:sz w:val="26"/>
          <w:szCs w:val="26"/>
        </w:rPr>
        <w:t xml:space="preserve"> </w:t>
      </w:r>
      <w:r w:rsidR="00663F3C" w:rsidRPr="00DF06D6">
        <w:rPr>
          <w:sz w:val="26"/>
          <w:szCs w:val="26"/>
        </w:rPr>
        <w:t>Научно-исследовательский институт теории и истории изобразительных искусств Российской академии художеств; ФГБУК "Государственный Русский музей"; ФГБНИУ "Государственный институт искусствознания"; ФГБОУ ВО "Алтайский государственный университет"; ФГБОУ ВПО "Московская государственная художественно-промышленная академия им. С.Г. Строганова"; ФГБОУ ВПО "Московский государственный университет имени М.В. Ломоносова"; ФГБОУ "Российский государственный педагогический университет им. А.И. Герцена" совместно с ФГБОУ ВО "Санкт-Петербургский государственный академический институт живописи, скульптуры и архитектуры им. И.Е. Репина РАХ.</w:t>
      </w:r>
      <w:r w:rsidRPr="00DF06D6">
        <w:rPr>
          <w:sz w:val="26"/>
          <w:szCs w:val="26"/>
        </w:rPr>
        <w:t xml:space="preserve"> </w:t>
      </w:r>
    </w:p>
    <w:p w14:paraId="40BCCC41" w14:textId="071BB493" w:rsidR="000B05CA" w:rsidRPr="00DF06D6" w:rsidRDefault="00C8036A" w:rsidP="000B05CA">
      <w:pPr>
        <w:pStyle w:val="af"/>
        <w:ind w:firstLine="706"/>
        <w:jc w:val="both"/>
        <w:rPr>
          <w:sz w:val="26"/>
          <w:szCs w:val="26"/>
        </w:rPr>
      </w:pPr>
      <w:r w:rsidRPr="00DF06D6">
        <w:rPr>
          <w:sz w:val="26"/>
          <w:szCs w:val="26"/>
        </w:rPr>
        <w:t>Предполагаемое место защиты наших аспирантов</w:t>
      </w:r>
      <w:r w:rsidR="00345CA6" w:rsidRPr="00DF06D6">
        <w:rPr>
          <w:sz w:val="26"/>
          <w:szCs w:val="26"/>
        </w:rPr>
        <w:t xml:space="preserve"> в диссертационном совете Московской государственной художественно-промышленной академии им. С.Г. Строганова и</w:t>
      </w:r>
      <w:r w:rsidRPr="00DF06D6">
        <w:rPr>
          <w:sz w:val="26"/>
          <w:szCs w:val="26"/>
        </w:rPr>
        <w:t xml:space="preserve"> </w:t>
      </w:r>
      <w:r w:rsidR="000B05CA" w:rsidRPr="00DF06D6">
        <w:rPr>
          <w:sz w:val="26"/>
          <w:szCs w:val="26"/>
        </w:rPr>
        <w:t xml:space="preserve">в диссертационном совете </w:t>
      </w:r>
      <w:r w:rsidRPr="00DF06D6">
        <w:rPr>
          <w:sz w:val="26"/>
          <w:szCs w:val="26"/>
        </w:rPr>
        <w:t>РГУ им. А.И. Герцена</w:t>
      </w:r>
      <w:r w:rsidR="000B05CA" w:rsidRPr="00DF06D6">
        <w:rPr>
          <w:sz w:val="26"/>
          <w:szCs w:val="26"/>
        </w:rPr>
        <w:t xml:space="preserve"> совместно с Санкт-Петербургским государственным академическим институтом живописи, скульптуры и архитектуры им. И.Е. Репина РАХ. </w:t>
      </w:r>
    </w:p>
    <w:p w14:paraId="4B483ED0" w14:textId="77B39DE2" w:rsidR="00C8036A" w:rsidRDefault="00C8036A" w:rsidP="00C8036A">
      <w:pPr>
        <w:pStyle w:val="af"/>
        <w:ind w:firstLine="706"/>
        <w:jc w:val="both"/>
        <w:rPr>
          <w:sz w:val="26"/>
          <w:szCs w:val="26"/>
        </w:rPr>
      </w:pPr>
    </w:p>
    <w:p w14:paraId="2D9E7DD7" w14:textId="77777777" w:rsidR="007A51F9" w:rsidRPr="007D5E26" w:rsidRDefault="007A51F9" w:rsidP="00667AB9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«Портрет выпускника»</w:t>
      </w:r>
    </w:p>
    <w:p w14:paraId="344E7780" w14:textId="672A90A3" w:rsidR="00BC4869" w:rsidRDefault="007A51F9" w:rsidP="00BC48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Выпускник </w:t>
      </w:r>
      <w:r w:rsidR="00BC4869">
        <w:rPr>
          <w:rFonts w:ascii="Times New Roman" w:eastAsia="Times New Roman" w:hAnsi="Times New Roman"/>
          <w:sz w:val="26"/>
          <w:szCs w:val="26"/>
          <w:lang w:eastAsia="ru-RU"/>
        </w:rPr>
        <w:t>аспирантской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</w:t>
      </w:r>
      <w:r w:rsidR="00BC486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F4ACE" w:rsidRPr="000F4ACE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="00BC486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="00BC4869">
        <w:rPr>
          <w:rFonts w:ascii="Times New Roman" w:eastAsia="Times New Roman" w:hAnsi="Times New Roman"/>
          <w:sz w:val="26"/>
          <w:szCs w:val="26"/>
          <w:lang w:eastAsia="ru-RU"/>
        </w:rPr>
        <w:t xml:space="preserve"> исследователем нового формата, обладающим теоретической подготовкой для ведения </w:t>
      </w:r>
      <w:r w:rsidR="00DB55DE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исследовательской</w:t>
      </w:r>
      <w:r w:rsidR="00BC4869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и практическими навыками в избранном поле.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CDC8D59" w14:textId="4656897E" w:rsidR="00A67672" w:rsidRPr="00A67672" w:rsidRDefault="007A51F9" w:rsidP="00A6767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Благодаря сочетанию теоретической и практической подготовки выпускники программы соответству</w:t>
      </w:r>
      <w:r w:rsidR="00DB55D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т современным запросам </w:t>
      </w:r>
      <w:r w:rsidR="00BC4869">
        <w:rPr>
          <w:rFonts w:ascii="Times New Roman" w:eastAsia="Times New Roman" w:hAnsi="Times New Roman"/>
          <w:sz w:val="26"/>
          <w:szCs w:val="26"/>
          <w:lang w:eastAsia="ru-RU"/>
        </w:rPr>
        <w:t xml:space="preserve">рынка и смогут найти себя в различных российских и международных организациях, </w:t>
      </w:r>
      <w:r w:rsidR="00DB55DE">
        <w:rPr>
          <w:rFonts w:ascii="Times New Roman" w:eastAsia="Times New Roman" w:hAnsi="Times New Roman"/>
          <w:sz w:val="26"/>
          <w:szCs w:val="26"/>
          <w:lang w:eastAsia="ru-RU"/>
        </w:rPr>
        <w:t xml:space="preserve">ВУЗах, </w:t>
      </w:r>
      <w:r w:rsidR="00BC4869">
        <w:rPr>
          <w:rFonts w:ascii="Times New Roman" w:eastAsia="Times New Roman" w:hAnsi="Times New Roman"/>
          <w:sz w:val="26"/>
          <w:szCs w:val="26"/>
          <w:lang w:eastAsia="ru-RU"/>
        </w:rPr>
        <w:t>компаниях, занимающихся исследовательской и проектной деятельностью в области</w:t>
      </w:r>
      <w:r w:rsidR="00FF4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7672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истории и теории визуальной культуры, в том числе изобразительного искусства, фотографии и кинематографа, перформативных искусств, архитектуры, дизайна и моды XX-XXI вв.</w:t>
      </w:r>
      <w:r w:rsidR="00A67672">
        <w:t xml:space="preserve"> </w:t>
      </w:r>
    </w:p>
    <w:p w14:paraId="7C1EB7E8" w14:textId="77777777" w:rsidR="007A51F9" w:rsidRPr="007D5E26" w:rsidRDefault="00BC4869" w:rsidP="007A51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Данные специалисты</w:t>
      </w:r>
      <w:r w:rsidR="007A51F9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готовятся к профессиональной деятельности в следующих областях: </w:t>
      </w:r>
    </w:p>
    <w:p w14:paraId="41824900" w14:textId="67FA2D39" w:rsidR="00BC4869" w:rsidRPr="000669D3" w:rsidRDefault="00C02011" w:rsidP="00C02011">
      <w:pPr>
        <w:pStyle w:val="aa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Академическая область (научно-и</w:t>
      </w:r>
      <w:r w:rsidRPr="000669D3">
        <w:rPr>
          <w:rFonts w:ascii="Times New Roman" w:eastAsia="Times New Roman" w:hAnsi="Times New Roman"/>
          <w:sz w:val="26"/>
          <w:szCs w:val="26"/>
          <w:lang w:eastAsia="ru-RU"/>
        </w:rPr>
        <w:t xml:space="preserve">сследовательская </w:t>
      </w:r>
      <w:r w:rsidR="00BC4869" w:rsidRPr="000669D3">
        <w:rPr>
          <w:rFonts w:ascii="Times New Roman" w:eastAsia="Times New Roman" w:hAnsi="Times New Roman"/>
          <w:sz w:val="26"/>
          <w:szCs w:val="26"/>
          <w:lang w:eastAsia="ru-RU"/>
        </w:rPr>
        <w:t>деятельность;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преподавательская деятельность).</w:t>
      </w:r>
    </w:p>
    <w:p w14:paraId="21187F47" w14:textId="09AD26CB" w:rsidR="00BC4869" w:rsidRPr="000669D3" w:rsidRDefault="00C02011" w:rsidP="00C02011">
      <w:pPr>
        <w:pStyle w:val="aa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011">
        <w:rPr>
          <w:rFonts w:ascii="Times New Roman" w:eastAsia="Times New Roman" w:hAnsi="Times New Roman"/>
          <w:sz w:val="26"/>
          <w:szCs w:val="26"/>
          <w:lang w:eastAsia="ru-RU"/>
        </w:rPr>
        <w:t xml:space="preserve">Неакадемическая область (кураторская деятельность;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02011">
        <w:rPr>
          <w:rFonts w:ascii="Times New Roman" w:eastAsia="Times New Roman" w:hAnsi="Times New Roman"/>
          <w:sz w:val="26"/>
          <w:szCs w:val="26"/>
          <w:lang w:eastAsia="ru-RU"/>
        </w:rPr>
        <w:t>здательская</w:t>
      </w:r>
      <w:r w:rsidR="00BC4869" w:rsidRPr="00C020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011">
        <w:rPr>
          <w:rFonts w:ascii="Times New Roman" w:eastAsia="Times New Roman" w:hAnsi="Times New Roman"/>
          <w:sz w:val="26"/>
          <w:szCs w:val="26"/>
          <w:lang w:eastAsia="ru-RU"/>
        </w:rPr>
        <w:t>деятельность;</w:t>
      </w:r>
      <w:r w:rsidRPr="000669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экспертно-аналитическая деятельность в организациях культуры и искусства). </w:t>
      </w:r>
    </w:p>
    <w:p w14:paraId="43D78A88" w14:textId="77777777" w:rsidR="000669D3" w:rsidRDefault="000669D3" w:rsidP="000669D3">
      <w:pPr>
        <w:pStyle w:val="aa"/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EA55AE" w14:textId="77777777" w:rsidR="007A51F9" w:rsidRPr="007D5E26" w:rsidRDefault="007A51F9" w:rsidP="007A51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Потенциальными работодателями для выпускников </w:t>
      </w:r>
      <w:r w:rsidR="000669D3">
        <w:rPr>
          <w:rFonts w:ascii="Times New Roman" w:eastAsia="Times New Roman" w:hAnsi="Times New Roman"/>
          <w:sz w:val="26"/>
          <w:szCs w:val="26"/>
          <w:lang w:eastAsia="ru-RU"/>
        </w:rPr>
        <w:t>аспирантской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выступают:</w:t>
      </w:r>
    </w:p>
    <w:p w14:paraId="3EE5B89F" w14:textId="63FFFFE1" w:rsidR="00173AB8" w:rsidRPr="00173AB8" w:rsidRDefault="00173AB8" w:rsidP="00173AB8">
      <w:pPr>
        <w:pStyle w:val="aa"/>
        <w:numPr>
          <w:ilvl w:val="0"/>
          <w:numId w:val="25"/>
        </w:numPr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173AB8">
        <w:rPr>
          <w:rFonts w:ascii="Times New Roman" w:eastAsia="MS Mincho" w:hAnsi="Times New Roman"/>
          <w:sz w:val="26"/>
          <w:szCs w:val="26"/>
          <w:lang w:eastAsia="ru-RU"/>
        </w:rPr>
        <w:t xml:space="preserve">Отечественные и зарубежные </w:t>
      </w:r>
      <w:r w:rsidR="00C02011">
        <w:rPr>
          <w:rFonts w:ascii="Times New Roman" w:eastAsia="MS Mincho" w:hAnsi="Times New Roman"/>
          <w:sz w:val="26"/>
          <w:szCs w:val="26"/>
          <w:lang w:eastAsia="ru-RU"/>
        </w:rPr>
        <w:t>вузы</w:t>
      </w:r>
      <w:r w:rsidRPr="00173AB8">
        <w:rPr>
          <w:rFonts w:ascii="Times New Roman" w:eastAsia="MS Mincho" w:hAnsi="Times New Roman"/>
          <w:sz w:val="26"/>
          <w:szCs w:val="26"/>
          <w:lang w:eastAsia="ru-RU"/>
        </w:rPr>
        <w:t xml:space="preserve">, научно-исследовательские учреждения, исследовательские центры высших учебных заведений, которым требуются высококвалифицированные исследователи и преподаватели в области теории и истории </w:t>
      </w:r>
      <w:r w:rsidR="003370AF">
        <w:rPr>
          <w:rFonts w:ascii="Times New Roman" w:eastAsia="MS Mincho" w:hAnsi="Times New Roman"/>
          <w:sz w:val="26"/>
          <w:szCs w:val="26"/>
          <w:lang w:eastAsia="ru-RU"/>
        </w:rPr>
        <w:t xml:space="preserve">изобразительного и декоративно – прикладного </w:t>
      </w:r>
      <w:r w:rsidRPr="00173AB8">
        <w:rPr>
          <w:rFonts w:ascii="Times New Roman" w:eastAsia="MS Mincho" w:hAnsi="Times New Roman"/>
          <w:sz w:val="26"/>
          <w:szCs w:val="26"/>
          <w:lang w:eastAsia="ru-RU"/>
        </w:rPr>
        <w:t>искусства</w:t>
      </w:r>
      <w:r w:rsidR="003370AF">
        <w:rPr>
          <w:rFonts w:ascii="Times New Roman" w:eastAsia="MS Mincho" w:hAnsi="Times New Roman"/>
          <w:sz w:val="26"/>
          <w:szCs w:val="26"/>
          <w:lang w:eastAsia="ru-RU"/>
        </w:rPr>
        <w:t xml:space="preserve"> и архитектуры</w:t>
      </w:r>
      <w:r w:rsidR="00DB55DE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14:paraId="0DE87F63" w14:textId="77777777" w:rsidR="000669D3" w:rsidRDefault="00173AB8" w:rsidP="000669D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AB8">
        <w:rPr>
          <w:rFonts w:ascii="Times New Roman" w:eastAsia="MS Mincho" w:hAnsi="Times New Roman"/>
          <w:sz w:val="26"/>
          <w:szCs w:val="26"/>
          <w:lang w:eastAsia="ru-RU"/>
        </w:rPr>
        <w:t xml:space="preserve">Экспертные организации, осуществляющие свою деятельность в сфере </w:t>
      </w:r>
      <w:r>
        <w:rPr>
          <w:rFonts w:ascii="Times New Roman" w:eastAsia="MS Mincho" w:hAnsi="Times New Roman"/>
          <w:sz w:val="26"/>
          <w:szCs w:val="26"/>
          <w:lang w:eastAsia="ru-RU"/>
        </w:rPr>
        <w:t>теории и истории искусства</w:t>
      </w:r>
      <w:r w:rsidR="00DB55D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6BA15A" w14:textId="77777777" w:rsidR="000669D3" w:rsidRDefault="000669D3" w:rsidP="000669D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Музеи, галереи, лектории;</w:t>
      </w:r>
    </w:p>
    <w:p w14:paraId="5B19CFDD" w14:textId="77777777" w:rsidR="000669D3" w:rsidRDefault="000669D3" w:rsidP="000669D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Издательства;</w:t>
      </w:r>
    </w:p>
    <w:p w14:paraId="084826C8" w14:textId="77777777" w:rsidR="00DB55DE" w:rsidRDefault="00DB55DE" w:rsidP="00DB55D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Иные проектные организации, осуществляющие свою деятельность в области теории и истории искусства;</w:t>
      </w:r>
    </w:p>
    <w:p w14:paraId="530483CC" w14:textId="77777777" w:rsidR="00A75F8A" w:rsidRPr="00A75F8A" w:rsidRDefault="00A75F8A" w:rsidP="00A75F8A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AB8">
        <w:rPr>
          <w:rFonts w:ascii="Times New Roman" w:eastAsia="MS Mincho" w:hAnsi="Times New Roman"/>
          <w:sz w:val="26"/>
          <w:szCs w:val="26"/>
          <w:lang w:eastAsia="ru-RU"/>
        </w:rPr>
        <w:t xml:space="preserve">Федеральные, региональные и муниципальные учреждения, которым требуются квалифицированные специалисты </w:t>
      </w:r>
      <w:r>
        <w:rPr>
          <w:rFonts w:ascii="Times New Roman" w:eastAsia="MS Mincho" w:hAnsi="Times New Roman"/>
          <w:sz w:val="26"/>
          <w:szCs w:val="26"/>
          <w:lang w:eastAsia="ru-RU"/>
        </w:rPr>
        <w:t>в области теории и истории искусства;</w:t>
      </w:r>
    </w:p>
    <w:p w14:paraId="6F410B56" w14:textId="77777777" w:rsidR="00A75F8A" w:rsidRPr="00A75F8A" w:rsidRDefault="00A75F8A" w:rsidP="00A75F8A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AB8">
        <w:rPr>
          <w:rFonts w:ascii="Times New Roman" w:eastAsia="MS Mincho" w:hAnsi="Times New Roman"/>
          <w:sz w:val="26"/>
          <w:szCs w:val="26"/>
          <w:lang w:eastAsia="ru-RU"/>
        </w:rPr>
        <w:t>Отечественные и международные корпоративные структуры частного бизнеса, некоммерческие организации, общественные ассоциации и фонды,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реализующие гуманитарные и культурные программы.</w:t>
      </w:r>
    </w:p>
    <w:p w14:paraId="2D5CE777" w14:textId="77777777" w:rsidR="00173AB8" w:rsidRDefault="00173AB8" w:rsidP="00173AB8">
      <w:pPr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60289892" w14:textId="77777777" w:rsidR="00173E51" w:rsidRPr="007D5E26" w:rsidRDefault="00173E51" w:rsidP="00667AB9">
      <w:pPr>
        <w:jc w:val="center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Структура учебного плана</w:t>
      </w:r>
    </w:p>
    <w:p w14:paraId="1071F8CD" w14:textId="77777777" w:rsidR="00173E51" w:rsidRPr="007D5E26" w:rsidRDefault="00173E51" w:rsidP="00173E51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7F628931" w14:textId="7341A121" w:rsidR="00173E51" w:rsidRPr="007D5E26" w:rsidRDefault="009E3B47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Аспирантская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программа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F4ACE" w:rsidRPr="000F4ACE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реализуется рамках направления </w:t>
      </w:r>
      <w:r w:rsidR="00173E51" w:rsidRPr="007D5E2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0.06</w:t>
      </w:r>
      <w:r w:rsidR="00173E51" w:rsidRPr="007D5E26">
        <w:rPr>
          <w:rFonts w:ascii="Times New Roman" w:eastAsia="Times New Roman" w:hAnsi="Times New Roman"/>
          <w:bCs/>
          <w:sz w:val="26"/>
          <w:szCs w:val="26"/>
          <w:lang w:eastAsia="ru-RU"/>
        </w:rPr>
        <w:t>.01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MS Mincho" w:hAnsi="Times New Roman"/>
          <w:sz w:val="26"/>
          <w:szCs w:val="26"/>
          <w:lang w:eastAsia="ru-RU"/>
        </w:rPr>
        <w:t>Искусствоведение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» и соответствует образовательному стандарту </w:t>
      </w:r>
      <w:r w:rsidR="00DB773A">
        <w:rPr>
          <w:rFonts w:ascii="Times New Roman" w:eastAsia="MS Mincho" w:hAnsi="Times New Roman"/>
          <w:sz w:val="26"/>
          <w:szCs w:val="26"/>
          <w:lang w:eastAsia="ru-RU"/>
        </w:rPr>
        <w:t>СУ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>ОС НИУ ВШЭ по данному направлению.</w:t>
      </w:r>
    </w:p>
    <w:p w14:paraId="023609E7" w14:textId="77777777"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6E268203" w14:textId="77777777" w:rsidR="00173E51" w:rsidRPr="007D5E26" w:rsidRDefault="009E3B47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Аспирантская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программа включает в себя следующие </w:t>
      </w:r>
      <w:r w:rsidR="00173E51"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учебные курсы</w:t>
      </w:r>
    </w:p>
    <w:p w14:paraId="5656958B" w14:textId="77777777"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2B3C7FE" w14:textId="77777777" w:rsidR="00173E51" w:rsidRPr="007D5E26" w:rsidRDefault="00173E51" w:rsidP="00667AB9">
      <w:pPr>
        <w:spacing w:after="0" w:line="240" w:lineRule="auto"/>
        <w:ind w:firstLine="708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Цикл общих дисциплин </w:t>
      </w:r>
    </w:p>
    <w:p w14:paraId="560C3496" w14:textId="77777777" w:rsidR="00173E51" w:rsidRPr="007D5E26" w:rsidRDefault="00173E51" w:rsidP="00173E51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D4A4C1D" w14:textId="77777777" w:rsidR="00173E51" w:rsidRPr="007D5E26" w:rsidRDefault="00173E51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1656C469" w14:textId="77777777" w:rsidR="000F122C" w:rsidRPr="007D5E26" w:rsidRDefault="000F122C" w:rsidP="00173E51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9B9BBC0" w14:textId="77777777" w:rsidR="00173E51" w:rsidRDefault="009E3B47" w:rsidP="00173E5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История и философия науки</w:t>
      </w:r>
    </w:p>
    <w:p w14:paraId="056472CB" w14:textId="77777777" w:rsidR="009E3B47" w:rsidRPr="007D5E26" w:rsidRDefault="009E3B47" w:rsidP="00173E5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Иностранный язык</w:t>
      </w:r>
    </w:p>
    <w:p w14:paraId="79949881" w14:textId="77777777"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4AB86FF" w14:textId="77777777" w:rsidR="00173E51" w:rsidRPr="007D5E26" w:rsidRDefault="009E3B47" w:rsidP="00667AB9">
      <w:pPr>
        <w:spacing w:after="0" w:line="240" w:lineRule="auto"/>
        <w:ind w:firstLine="708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</w:t>
      </w:r>
    </w:p>
    <w:p w14:paraId="5366C179" w14:textId="77777777" w:rsidR="00173E51" w:rsidRPr="007D5E26" w:rsidRDefault="00173E51" w:rsidP="00173E51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8191AD2" w14:textId="77777777" w:rsidR="00173E51" w:rsidRPr="007D5E26" w:rsidRDefault="009E3B47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Обязательная</w:t>
      </w:r>
      <w:r w:rsidR="00173E51"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часть</w:t>
      </w:r>
    </w:p>
    <w:p w14:paraId="6626B84A" w14:textId="77777777"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AB58566" w14:textId="3FA14058" w:rsidR="002E4E89" w:rsidRPr="002E4E89" w:rsidRDefault="002E4E89" w:rsidP="002E4E8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color w:val="0070C0"/>
          <w:sz w:val="26"/>
          <w:szCs w:val="26"/>
          <w:lang w:eastAsia="ru-RU"/>
        </w:rPr>
      </w:pPr>
      <w:r w:rsidRPr="002E4E89">
        <w:rPr>
          <w:rFonts w:ascii="Times New Roman" w:hAnsi="Times New Roman"/>
          <w:color w:val="0070C0"/>
          <w:sz w:val="26"/>
          <w:szCs w:val="26"/>
          <w:lang w:eastAsia="ru-RU"/>
        </w:rPr>
        <w:t xml:space="preserve">Современная теория, история и методология исследования изобразительного и декоративно-прикладного искусства и архитектуры </w:t>
      </w:r>
    </w:p>
    <w:p w14:paraId="72E3B6D5" w14:textId="77777777" w:rsidR="002E4E89" w:rsidRPr="002E4E89" w:rsidRDefault="002E4E89" w:rsidP="002E4E8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color w:val="0070C0"/>
          <w:sz w:val="26"/>
          <w:szCs w:val="26"/>
          <w:lang w:eastAsia="ru-RU"/>
        </w:rPr>
      </w:pPr>
      <w:r w:rsidRPr="002E4E89">
        <w:rPr>
          <w:rFonts w:ascii="Times New Roman" w:eastAsia="Times New Roman" w:hAnsi="Times New Roman"/>
          <w:bCs/>
          <w:color w:val="0070C0"/>
          <w:sz w:val="26"/>
          <w:szCs w:val="26"/>
          <w:lang w:eastAsia="ru-RU"/>
        </w:rPr>
        <w:t xml:space="preserve">Методология диссертационного исследования </w:t>
      </w:r>
    </w:p>
    <w:p w14:paraId="48425848" w14:textId="24E9FD25" w:rsidR="00173E51" w:rsidRPr="009E3B47" w:rsidRDefault="009E3B47" w:rsidP="002E4E89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Педагогика высшей школы</w:t>
      </w:r>
    </w:p>
    <w:p w14:paraId="3441A836" w14:textId="77777777" w:rsidR="009E3B47" w:rsidRPr="007D5E26" w:rsidRDefault="009E3B47" w:rsidP="009E3B47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5DEE23A" w14:textId="77777777" w:rsidR="00173E51" w:rsidRPr="007D5E26" w:rsidRDefault="00173E51" w:rsidP="00667AB9">
      <w:pPr>
        <w:spacing w:after="0" w:line="240" w:lineRule="auto"/>
        <w:ind w:firstLine="708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</w:t>
      </w:r>
      <w:r w:rsidR="000353D1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(1 из 4)</w:t>
      </w:r>
    </w:p>
    <w:p w14:paraId="6299B744" w14:textId="77777777" w:rsidR="000353D1" w:rsidRDefault="009E3B47" w:rsidP="009E3B47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C1624">
        <w:rPr>
          <w:rFonts w:ascii="Times New Roman" w:eastAsia="MS Mincho" w:hAnsi="Times New Roman"/>
          <w:sz w:val="26"/>
          <w:szCs w:val="26"/>
          <w:lang w:eastAsia="ru-RU"/>
        </w:rPr>
        <w:t>Издательский проект</w:t>
      </w:r>
    </w:p>
    <w:p w14:paraId="3E1890A2" w14:textId="77777777" w:rsidR="000C62A8" w:rsidRPr="00BC1624" w:rsidRDefault="008F5A9E" w:rsidP="009E3B47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Кураторский </w:t>
      </w:r>
      <w:r w:rsidR="00BC1624" w:rsidRPr="00BC1624">
        <w:rPr>
          <w:rFonts w:ascii="Times New Roman" w:eastAsia="MS Mincho" w:hAnsi="Times New Roman"/>
          <w:sz w:val="26"/>
          <w:szCs w:val="26"/>
          <w:lang w:eastAsia="ru-RU"/>
        </w:rPr>
        <w:t>проект</w:t>
      </w:r>
    </w:p>
    <w:p w14:paraId="4F716407" w14:textId="77777777" w:rsidR="000353D1" w:rsidRDefault="009E3B47" w:rsidP="009E3B47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C1624">
        <w:rPr>
          <w:rFonts w:ascii="Times New Roman" w:eastAsia="MS Mincho" w:hAnsi="Times New Roman"/>
          <w:sz w:val="26"/>
          <w:szCs w:val="26"/>
          <w:lang w:eastAsia="ru-RU"/>
        </w:rPr>
        <w:t>Мультимедийный проект</w:t>
      </w:r>
    </w:p>
    <w:p w14:paraId="4C173DD4" w14:textId="77777777" w:rsidR="009E3B47" w:rsidRPr="00BC1624" w:rsidRDefault="00920FFD" w:rsidP="009E3B47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Разработка он</w:t>
      </w:r>
      <w:r w:rsidR="000353D1">
        <w:rPr>
          <w:rFonts w:ascii="Times New Roman" w:eastAsia="MS Mincho" w:hAnsi="Times New Roman"/>
          <w:sz w:val="26"/>
          <w:szCs w:val="26"/>
          <w:lang w:eastAsia="ru-RU"/>
        </w:rPr>
        <w:t>лайн курса</w:t>
      </w:r>
    </w:p>
    <w:p w14:paraId="32ABCD53" w14:textId="77777777" w:rsidR="00173E51" w:rsidRPr="007D5E26" w:rsidRDefault="00173E51" w:rsidP="00667AB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Практики </w:t>
      </w:r>
    </w:p>
    <w:p w14:paraId="03F0C4CB" w14:textId="77777777" w:rsidR="00536EBD" w:rsidRDefault="009E3B47" w:rsidP="00667AB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Научно – исследовательская практика</w:t>
      </w:r>
    </w:p>
    <w:p w14:paraId="46BA58D7" w14:textId="77777777" w:rsidR="00536EBD" w:rsidRPr="009E3B47" w:rsidRDefault="009E3B47" w:rsidP="00536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данной практики предполагается 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самостоятельная работа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аспирантов 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в различных библиотеках, фондах и проведение исследовательской работы по теме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 диссертационн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ого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 исследовани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я. Результатом прохождения практики должна стать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 подготовк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 xml:space="preserve">а 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>академических текстов по теме диссертации, и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 xml:space="preserve"> их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 апробаци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я</w:t>
      </w:r>
      <w:r w:rsidRPr="009E3B47">
        <w:rPr>
          <w:rFonts w:ascii="Times New Roman" w:eastAsia="MS Mincho" w:hAnsi="Times New Roman"/>
          <w:sz w:val="26"/>
          <w:szCs w:val="26"/>
          <w:lang w:eastAsia="ru-RU"/>
        </w:rPr>
        <w:t xml:space="preserve"> на российских и зарубежных научных мероприятиях (семинарах, конфе</w:t>
      </w:r>
      <w:r w:rsidR="00031287">
        <w:rPr>
          <w:rFonts w:ascii="Times New Roman" w:eastAsia="MS Mincho" w:hAnsi="Times New Roman"/>
          <w:sz w:val="26"/>
          <w:szCs w:val="26"/>
          <w:lang w:eastAsia="ru-RU"/>
        </w:rPr>
        <w:t>ренциях, круглых столах и т.д.). Минимальным итогом прохождения практики должно стать выступление аспиранта с научным докладом на конференции.</w:t>
      </w:r>
    </w:p>
    <w:p w14:paraId="75EF19AD" w14:textId="77777777" w:rsidR="00536EBD" w:rsidRDefault="009E3B47" w:rsidP="00667AB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Научно – педагогическая п</w:t>
      </w:r>
      <w:r w:rsidR="00173E51"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рактика</w:t>
      </w:r>
    </w:p>
    <w:p w14:paraId="70B8FF6D" w14:textId="77777777" w:rsidR="003E136E" w:rsidRDefault="001E6B04" w:rsidP="009230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данной практики аспирант </w:t>
      </w:r>
      <w:r w:rsidR="00965C34">
        <w:rPr>
          <w:rFonts w:ascii="Times New Roman" w:eastAsia="MS Mincho" w:hAnsi="Times New Roman"/>
          <w:sz w:val="26"/>
          <w:szCs w:val="26"/>
          <w:lang w:eastAsia="ru-RU"/>
        </w:rPr>
        <w:t>приобретает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практические</w:t>
      </w:r>
      <w:r w:rsidRPr="001E6B04">
        <w:rPr>
          <w:rFonts w:ascii="Times New Roman" w:eastAsia="MS Mincho" w:hAnsi="Times New Roman"/>
          <w:sz w:val="26"/>
          <w:szCs w:val="26"/>
          <w:lang w:eastAsia="ru-RU"/>
        </w:rPr>
        <w:t xml:space="preserve"> навык</w:t>
      </w:r>
      <w:r>
        <w:rPr>
          <w:rFonts w:ascii="Times New Roman" w:eastAsia="MS Mincho" w:hAnsi="Times New Roman"/>
          <w:sz w:val="26"/>
          <w:szCs w:val="26"/>
          <w:lang w:eastAsia="ru-RU"/>
        </w:rPr>
        <w:t>и</w:t>
      </w:r>
      <w:r w:rsidRPr="001E6B04">
        <w:rPr>
          <w:rFonts w:ascii="Times New Roman" w:eastAsia="MS Mincho" w:hAnsi="Times New Roman"/>
          <w:sz w:val="26"/>
          <w:szCs w:val="26"/>
          <w:lang w:eastAsia="ru-RU"/>
        </w:rPr>
        <w:t xml:space="preserve"> преподавания дисциплин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по истории и теории искусства или </w:t>
      </w:r>
      <w:r w:rsidR="0065326D">
        <w:rPr>
          <w:rFonts w:ascii="Times New Roman" w:eastAsia="MS Mincho" w:hAnsi="Times New Roman"/>
          <w:sz w:val="26"/>
          <w:szCs w:val="26"/>
          <w:lang w:eastAsia="ru-RU"/>
        </w:rPr>
        <w:t xml:space="preserve">иным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дисциплинам </w:t>
      </w:r>
      <w:r w:rsidRPr="001E6B04">
        <w:rPr>
          <w:rFonts w:ascii="Times New Roman" w:eastAsia="MS Mincho" w:hAnsi="Times New Roman"/>
          <w:sz w:val="26"/>
          <w:szCs w:val="26"/>
          <w:lang w:eastAsia="ru-RU"/>
        </w:rPr>
        <w:t>в высшем учебном заведении.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ходе данной практики аспирант привлекается к проведению семинарских занятий, организации открытых лекций, реализуемых Школой дизайна факультета коммуникаций, медиа и дизайна НИУ ВШЭ.</w:t>
      </w:r>
    </w:p>
    <w:p w14:paraId="042BE2ED" w14:textId="77777777" w:rsidR="009B277C" w:rsidRPr="00571697" w:rsidRDefault="009B277C" w:rsidP="00667AB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71697">
        <w:rPr>
          <w:rFonts w:ascii="Times New Roman" w:eastAsia="MS Mincho" w:hAnsi="Times New Roman"/>
          <w:b/>
          <w:sz w:val="26"/>
          <w:szCs w:val="26"/>
          <w:lang w:eastAsia="ru-RU"/>
        </w:rPr>
        <w:t>Проектная практика</w:t>
      </w:r>
    </w:p>
    <w:p w14:paraId="22AD47FC" w14:textId="77777777" w:rsidR="009B277C" w:rsidRPr="007D5E26" w:rsidRDefault="009B277C" w:rsidP="009230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данной практики аспирант</w:t>
      </w:r>
      <w:r w:rsidR="00571697">
        <w:rPr>
          <w:rFonts w:ascii="Times New Roman" w:eastAsia="MS Mincho" w:hAnsi="Times New Roman"/>
          <w:sz w:val="26"/>
          <w:szCs w:val="26"/>
          <w:lang w:eastAsia="ru-RU"/>
        </w:rPr>
        <w:t xml:space="preserve"> осуществляет отработку основных проектных навыков, полученных в ходе обучения. Результатом данной практики должна стать презентация выполненного проекта.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571697">
        <w:rPr>
          <w:rFonts w:ascii="Times New Roman" w:eastAsia="MS Mincho" w:hAnsi="Times New Roman"/>
          <w:sz w:val="26"/>
          <w:szCs w:val="26"/>
          <w:lang w:eastAsia="ru-RU"/>
        </w:rPr>
        <w:t>Практика может проходить в различных профильных организациях или в лабораториях НИУ ВШЭ.</w:t>
      </w:r>
    </w:p>
    <w:p w14:paraId="35062D05" w14:textId="77777777" w:rsidR="00DF06D6" w:rsidRDefault="00DF06D6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CAF56A0" w14:textId="77777777" w:rsidR="00B96189" w:rsidRDefault="00CB6EFC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B6EFC">
        <w:rPr>
          <w:rFonts w:ascii="Times New Roman" w:eastAsia="MS Mincho" w:hAnsi="Times New Roman"/>
          <w:b/>
          <w:sz w:val="26"/>
          <w:szCs w:val="26"/>
          <w:lang w:eastAsia="ru-RU"/>
        </w:rPr>
        <w:t>Концепция научно-исследовательской работы аспирантов, в том числе возможности встраивания аспирантов в научно-исследовательские проекты НИУ ВШЭ</w:t>
      </w:r>
    </w:p>
    <w:p w14:paraId="1D9B2E4A" w14:textId="77777777" w:rsidR="00CB6EFC" w:rsidRPr="007D5E26" w:rsidRDefault="00CB6EFC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654B9197" w14:textId="77777777" w:rsidR="006470C6" w:rsidRDefault="006470C6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6470C6">
        <w:rPr>
          <w:rFonts w:ascii="Times New Roman" w:eastAsia="MS Mincho" w:hAnsi="Times New Roman"/>
          <w:b/>
          <w:sz w:val="26"/>
          <w:szCs w:val="26"/>
          <w:lang w:eastAsia="ru-RU"/>
        </w:rPr>
        <w:t>Обязательная часть</w:t>
      </w:r>
    </w:p>
    <w:p w14:paraId="1F1D3D5A" w14:textId="77777777" w:rsidR="006470C6" w:rsidRDefault="006470C6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Научно - исследовательский семинар</w:t>
      </w:r>
    </w:p>
    <w:p w14:paraId="3FC763F6" w14:textId="77777777" w:rsidR="006470C6" w:rsidRPr="006470C6" w:rsidRDefault="006470C6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F52AC08" w14:textId="77777777" w:rsidR="00CE255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AD5BA4"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972E49" w:rsidRPr="00AD5BA4">
        <w:rPr>
          <w:rFonts w:ascii="Times New Roman" w:eastAsia="MS Mincho" w:hAnsi="Times New Roman"/>
          <w:sz w:val="26"/>
          <w:szCs w:val="26"/>
          <w:lang w:eastAsia="ru-RU"/>
        </w:rPr>
        <w:t>дной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из форм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 xml:space="preserve"> научно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-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>исследовательской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работ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>аспирантов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является 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>научно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>-исследоват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ельский семинар (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>Н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ИС). Работа в рамках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470C6">
        <w:rPr>
          <w:rFonts w:ascii="Times New Roman" w:eastAsia="MS Mincho" w:hAnsi="Times New Roman"/>
          <w:sz w:val="26"/>
          <w:szCs w:val="26"/>
          <w:lang w:eastAsia="ru-RU"/>
        </w:rPr>
        <w:t>Н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ИС включает в себя очную часть, которая проходит в рамках аудиторных учебных занятий и самостоятельную работу. </w:t>
      </w:r>
    </w:p>
    <w:p w14:paraId="019E9CAE" w14:textId="77777777" w:rsidR="006470C6" w:rsidRDefault="006470C6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В рамках аудиторной работы аспиранты обсуждают ход проведения своих исследований с руководителями. При этом формируются навыки систематической научно – исследовательской работы, аспиранты получают </w:t>
      </w:r>
      <w:r w:rsidR="00D722B5">
        <w:rPr>
          <w:rFonts w:ascii="Times New Roman" w:eastAsia="MS Mincho" w:hAnsi="Times New Roman"/>
          <w:sz w:val="26"/>
          <w:szCs w:val="26"/>
          <w:lang w:eastAsia="ru-RU"/>
        </w:rPr>
        <w:t xml:space="preserve">опыт </w:t>
      </w:r>
      <w:r w:rsidR="00D722B5" w:rsidRPr="006470C6">
        <w:rPr>
          <w:rFonts w:ascii="Times New Roman" w:eastAsia="MS Mincho" w:hAnsi="Times New Roman"/>
          <w:sz w:val="26"/>
          <w:szCs w:val="26"/>
          <w:lang w:eastAsia="ru-RU"/>
        </w:rPr>
        <w:t>подготовки научных публикаций</w:t>
      </w:r>
      <w:r w:rsidR="00D722B5">
        <w:rPr>
          <w:rFonts w:ascii="Times New Roman" w:eastAsia="MS Mincho" w:hAnsi="Times New Roman"/>
          <w:sz w:val="26"/>
          <w:szCs w:val="26"/>
          <w:lang w:eastAsia="ru-RU"/>
        </w:rPr>
        <w:t xml:space="preserve">, 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 xml:space="preserve">а также осваивают </w:t>
      </w:r>
      <w:r w:rsidR="00D722B5" w:rsidRPr="006470C6">
        <w:rPr>
          <w:rFonts w:ascii="Times New Roman" w:eastAsia="MS Mincho" w:hAnsi="Times New Roman"/>
          <w:sz w:val="26"/>
          <w:szCs w:val="26"/>
          <w:lang w:eastAsia="ru-RU"/>
        </w:rPr>
        <w:t>различны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="00D722B5"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форм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="00D722B5"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научной коммуникации и научной дискуссии</w:t>
      </w:r>
      <w:r w:rsidR="00D722B5">
        <w:rPr>
          <w:rFonts w:ascii="Times New Roman" w:eastAsia="MS Mincho" w:hAnsi="Times New Roman"/>
          <w:sz w:val="26"/>
          <w:szCs w:val="26"/>
          <w:lang w:eastAsia="ru-RU"/>
        </w:rPr>
        <w:t>. В рамках семинара аспиранты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 xml:space="preserve"> демонстрируют промежуточные результаты работы над диссертационным сочинением и </w:t>
      </w:r>
      <w:r w:rsidR="00D722B5">
        <w:rPr>
          <w:rFonts w:ascii="Times New Roman" w:eastAsia="MS Mincho" w:hAnsi="Times New Roman"/>
          <w:sz w:val="26"/>
          <w:szCs w:val="26"/>
          <w:lang w:eastAsia="ru-RU"/>
        </w:rPr>
        <w:t xml:space="preserve"> определяют дальнейшие этапы исследовани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я</w:t>
      </w:r>
      <w:r w:rsidR="00D722B5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3CED76A9" w14:textId="77777777" w:rsidR="00D722B5" w:rsidRDefault="00D722B5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Научно-исследовательский семинар проводится в течение всего срока обучения в аспирантуре, под руководством </w:t>
      </w:r>
      <w:r>
        <w:rPr>
          <w:rFonts w:ascii="Times New Roman" w:eastAsia="MS Mincho" w:hAnsi="Times New Roman"/>
          <w:sz w:val="26"/>
          <w:szCs w:val="26"/>
          <w:lang w:eastAsia="ru-RU"/>
        </w:rPr>
        <w:t>ведущих преподавателей НИУ ВШЭ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>, являясь обязательной частью учебного и исследовательского процесса.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Также, для решения различных задач в качестве преподавателей могут быть приглашены 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ведущие российские и 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зарубежные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специалисты </w:t>
      </w:r>
      <w:r>
        <w:rPr>
          <w:rFonts w:ascii="Times New Roman" w:eastAsia="MS Mincho" w:hAnsi="Times New Roman"/>
          <w:sz w:val="26"/>
          <w:szCs w:val="26"/>
          <w:lang w:eastAsia="ru-RU"/>
        </w:rPr>
        <w:t>в соответствии с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профил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ем 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работы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аспирантов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7CEDF4C1" w14:textId="77777777" w:rsidR="00D722B5" w:rsidRDefault="00D722B5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4FD380BB" w14:textId="77777777" w:rsidR="00B9618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</w:t>
      </w:r>
      <w:r w:rsidR="001469A3">
        <w:rPr>
          <w:rFonts w:ascii="Times New Roman" w:eastAsia="MS Mincho" w:hAnsi="Times New Roman"/>
          <w:sz w:val="26"/>
          <w:szCs w:val="26"/>
          <w:lang w:eastAsia="ru-RU"/>
        </w:rPr>
        <w:t>Н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ИС должны быть сформированы следующие навыки:</w:t>
      </w:r>
    </w:p>
    <w:p w14:paraId="7FFE6012" w14:textId="77777777" w:rsidR="00B9618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CB88015" w14:textId="77777777" w:rsidR="001469A3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ставить </w:t>
      </w:r>
      <w:r>
        <w:rPr>
          <w:rFonts w:ascii="Times New Roman" w:eastAsia="MS Mincho" w:hAnsi="Times New Roman"/>
          <w:sz w:val="26"/>
          <w:szCs w:val="26"/>
          <w:lang w:eastAsia="ru-RU"/>
        </w:rPr>
        <w:t>научно - исследовательские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задачи,</w:t>
      </w:r>
    </w:p>
    <w:p w14:paraId="2D16950C" w14:textId="77777777" w:rsidR="007A4651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овладение современными формами исследовательской работы и методологии исследований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,</w:t>
      </w:r>
    </w:p>
    <w:p w14:paraId="5660CB05" w14:textId="77777777" w:rsidR="001469A3" w:rsidRPr="007D5E26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ф</w:t>
      </w:r>
      <w:r w:rsidRPr="001469A3">
        <w:rPr>
          <w:rFonts w:ascii="Times New Roman" w:eastAsia="MS Mincho" w:hAnsi="Times New Roman"/>
          <w:sz w:val="26"/>
          <w:szCs w:val="26"/>
          <w:lang w:eastAsia="ru-RU"/>
        </w:rPr>
        <w:t>ормирование навыков самостоятельной академической работы</w:t>
      </w:r>
      <w:r>
        <w:rPr>
          <w:rFonts w:ascii="Times New Roman" w:eastAsia="MS Mincho" w:hAnsi="Times New Roman"/>
          <w:sz w:val="26"/>
          <w:szCs w:val="26"/>
          <w:lang w:eastAsia="ru-RU"/>
        </w:rPr>
        <w:t>,</w:t>
      </w:r>
    </w:p>
    <w:p w14:paraId="5A595A9A" w14:textId="77777777" w:rsidR="001469A3" w:rsidRPr="007D5E26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умение организовать поиск и анализ различных видов информации, </w:t>
      </w:r>
    </w:p>
    <w:p w14:paraId="30F5B358" w14:textId="77777777" w:rsidR="001469A3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 корректно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 аргументированно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вести защиту собственных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научно – исследовательских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решений и концепций в рамках дискуссии,</w:t>
      </w:r>
    </w:p>
    <w:p w14:paraId="5CEDF1F0" w14:textId="77777777" w:rsidR="001469A3" w:rsidRDefault="001469A3" w:rsidP="0092114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овладение навыками написания научных текстов, подготовки научных публикаций.</w:t>
      </w:r>
    </w:p>
    <w:p w14:paraId="2F675C28" w14:textId="77777777" w:rsidR="001469A3" w:rsidRPr="007D5E26" w:rsidRDefault="001469A3" w:rsidP="001469A3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2B472773" w14:textId="77777777" w:rsidR="001469A3" w:rsidRDefault="001469A3" w:rsidP="001469A3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Публикация научных статей в журналах из перечня ВАК</w:t>
      </w:r>
      <w:r w:rsidR="00EA17C5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или международных системах цитирования</w:t>
      </w:r>
    </w:p>
    <w:p w14:paraId="63C1341A" w14:textId="77777777" w:rsidR="001469A3" w:rsidRDefault="001469A3" w:rsidP="001469A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05F8B4AC" w14:textId="77777777" w:rsidR="001469A3" w:rsidRDefault="001469A3" w:rsidP="001469A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ходе обучения аспирант должен подготовить три статьи в журналах из перечня ВАК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демонстрирующие результаты его научно – исследовательской работы. Две из этих статей должны быть опубликованы к моменту завершения обучения аспиранта. </w:t>
      </w:r>
    </w:p>
    <w:p w14:paraId="3137DB30" w14:textId="77777777" w:rsidR="001469A3" w:rsidRDefault="001469A3" w:rsidP="001469A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46E09CD3" w14:textId="77777777" w:rsidR="001469A3" w:rsidRPr="001469A3" w:rsidRDefault="00C46F5D" w:rsidP="00667AB9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Научные исследования</w:t>
      </w:r>
      <w:r w:rsidR="001469A3" w:rsidRPr="001469A3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по выбору</w:t>
      </w:r>
    </w:p>
    <w:p w14:paraId="31ED2312" w14:textId="77777777" w:rsidR="001469A3" w:rsidRDefault="001469A3" w:rsidP="001469A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6729E6" w14:textId="77777777" w:rsidR="00A06A93" w:rsidRDefault="001469A3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процессе обучения аспиранты могут выбрать </w:t>
      </w:r>
      <w:r w:rsidR="003E1BA2">
        <w:rPr>
          <w:rFonts w:ascii="Times New Roman" w:eastAsia="MS Mincho" w:hAnsi="Times New Roman"/>
          <w:sz w:val="26"/>
          <w:szCs w:val="26"/>
          <w:lang w:eastAsia="ru-RU"/>
        </w:rPr>
        <w:t>различные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виды научно – исследовательской работы,</w:t>
      </w:r>
      <w:r w:rsidR="00C46F5D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A06A93">
        <w:rPr>
          <w:rFonts w:ascii="Times New Roman" w:eastAsia="MS Mincho" w:hAnsi="Times New Roman"/>
          <w:sz w:val="26"/>
          <w:szCs w:val="26"/>
          <w:lang w:eastAsia="ru-RU"/>
        </w:rPr>
        <w:t>ориентирующие</w:t>
      </w:r>
      <w:r w:rsidR="00C46F5D">
        <w:rPr>
          <w:rFonts w:ascii="Times New Roman" w:eastAsia="MS Mincho" w:hAnsi="Times New Roman"/>
          <w:sz w:val="26"/>
          <w:szCs w:val="26"/>
          <w:lang w:eastAsia="ru-RU"/>
        </w:rPr>
        <w:t xml:space="preserve"> их на развитие определенного профессионального трека.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A06A93">
        <w:rPr>
          <w:rFonts w:ascii="Times New Roman" w:eastAsia="MS Mincho" w:hAnsi="Times New Roman"/>
          <w:sz w:val="26"/>
          <w:szCs w:val="26"/>
          <w:lang w:eastAsia="ru-RU"/>
        </w:rPr>
        <w:t xml:space="preserve">Выбор осуществляется из трех основных направлений: </w:t>
      </w:r>
    </w:p>
    <w:p w14:paraId="1DBF5DE2" w14:textId="77777777" w:rsidR="001469A3" w:rsidRDefault="00A06A93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исследовательская и научно – публикационная деятельность</w:t>
      </w:r>
      <w:r w:rsidR="001F20F6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14:paraId="51816E5C" w14:textId="77777777" w:rsidR="00A06A93" w:rsidRDefault="00A06A93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методическая и </w:t>
      </w:r>
      <w:r w:rsidR="001069A1">
        <w:rPr>
          <w:rFonts w:ascii="Times New Roman" w:eastAsia="MS Mincho" w:hAnsi="Times New Roman"/>
          <w:sz w:val="26"/>
          <w:szCs w:val="26"/>
          <w:lang w:eastAsia="ru-RU"/>
        </w:rPr>
        <w:t>образовательная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деятельность;</w:t>
      </w:r>
    </w:p>
    <w:p w14:paraId="6D738F4B" w14:textId="6E090783" w:rsidR="006A0ECA" w:rsidRDefault="00371298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</w:t>
      </w:r>
      <w:r w:rsidR="00982423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A06A93">
        <w:rPr>
          <w:rFonts w:ascii="Times New Roman" w:eastAsia="MS Mincho" w:hAnsi="Times New Roman"/>
          <w:sz w:val="26"/>
          <w:szCs w:val="26"/>
          <w:lang w:eastAsia="ru-RU"/>
        </w:rPr>
        <w:t>разработка и изготовлени</w:t>
      </w:r>
      <w:r w:rsidR="002F36AF"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="00A06A93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2F36AF">
        <w:rPr>
          <w:rFonts w:ascii="Times New Roman" w:eastAsia="MS Mincho" w:hAnsi="Times New Roman"/>
          <w:sz w:val="26"/>
          <w:szCs w:val="26"/>
          <w:lang w:eastAsia="ru-RU"/>
        </w:rPr>
        <w:t>медиа продуктов</w:t>
      </w:r>
      <w:r w:rsidR="00A06A93">
        <w:rPr>
          <w:rFonts w:ascii="Times New Roman" w:eastAsia="MS Mincho" w:hAnsi="Times New Roman"/>
          <w:sz w:val="26"/>
          <w:szCs w:val="26"/>
          <w:lang w:eastAsia="ru-RU"/>
        </w:rPr>
        <w:t xml:space="preserve"> научно – практического характера</w:t>
      </w:r>
      <w:r w:rsidR="006A0ECA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054D2237" w14:textId="77777777" w:rsidR="006A0ECA" w:rsidRDefault="006A0ECA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исследовательской и научно – публикационной деятельности аспирант может выступать на научных и научно – практических конференциях, участвовать в работе круглых столов по теме своего исследования, заниматься </w:t>
      </w: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подготовкой и публикацией статей, и осуществлять иные виды исследовательской деятельности.</w:t>
      </w:r>
    </w:p>
    <w:p w14:paraId="7B265618" w14:textId="77777777" w:rsidR="006A0ECA" w:rsidRDefault="006A0ECA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При выборе методической и образовательной деятельности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 xml:space="preserve"> аспирант </w:t>
      </w:r>
      <w:r>
        <w:rPr>
          <w:rFonts w:ascii="Times New Roman" w:eastAsia="MS Mincho" w:hAnsi="Times New Roman"/>
          <w:sz w:val="26"/>
          <w:szCs w:val="26"/>
          <w:lang w:eastAsia="ru-RU"/>
        </w:rPr>
        <w:t>занима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ется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изучением и анализом традиционных и инновационных методов, используемых в настоящий момент в </w:t>
      </w:r>
      <w:r w:rsidR="00335ECD">
        <w:rPr>
          <w:rFonts w:ascii="Times New Roman" w:eastAsia="MS Mincho" w:hAnsi="Times New Roman"/>
          <w:sz w:val="26"/>
          <w:szCs w:val="26"/>
          <w:lang w:eastAsia="ru-RU"/>
        </w:rPr>
        <w:t>образовании</w:t>
      </w:r>
      <w:r>
        <w:rPr>
          <w:rFonts w:ascii="Times New Roman" w:eastAsia="MS Mincho" w:hAnsi="Times New Roman"/>
          <w:sz w:val="26"/>
          <w:szCs w:val="26"/>
          <w:lang w:eastAsia="ru-RU"/>
        </w:rPr>
        <w:t>, разрабатыва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ет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собственные курсы и методики, апробир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ует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их на практике. </w:t>
      </w:r>
    </w:p>
    <w:p w14:paraId="08C1C6D1" w14:textId="77777777" w:rsidR="00A06A93" w:rsidRDefault="00335ECD" w:rsidP="00C46F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разработки и изготовлении медиа продуктов научно – практического характера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аспирант 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получает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навыки практической реализации результатов своей исследовательской деятельности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.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ходе данной работы аспирантом осуществляется </w:t>
      </w:r>
      <w:r w:rsidR="002F36AF">
        <w:rPr>
          <w:rFonts w:ascii="Times New Roman" w:eastAsia="MS Mincho" w:hAnsi="Times New Roman"/>
          <w:sz w:val="26"/>
          <w:szCs w:val="26"/>
          <w:lang w:eastAsia="ru-RU"/>
        </w:rPr>
        <w:t xml:space="preserve">подготовка 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проектов (</w:t>
      </w:r>
      <w:r w:rsidR="002F36AF">
        <w:rPr>
          <w:rFonts w:ascii="Times New Roman" w:eastAsia="MS Mincho" w:hAnsi="Times New Roman"/>
          <w:sz w:val="26"/>
          <w:szCs w:val="26"/>
          <w:lang w:eastAsia="ru-RU"/>
        </w:rPr>
        <w:t xml:space="preserve">выставок, книг, монографий, издательского, мультимедийного проекта </w:t>
      </w:r>
      <w:r w:rsidR="009D3611">
        <w:rPr>
          <w:rFonts w:ascii="Times New Roman" w:eastAsia="MS Mincho" w:hAnsi="Times New Roman"/>
          <w:sz w:val="26"/>
          <w:szCs w:val="26"/>
          <w:lang w:eastAsia="ru-RU"/>
        </w:rPr>
        <w:t>и пр.) по материалам своего исследования</w:t>
      </w:r>
      <w:r w:rsidR="00371298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0CF4E937" w14:textId="77777777" w:rsidR="001469A3" w:rsidRDefault="001469A3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AA399AE" w14:textId="77777777" w:rsidR="00B96189" w:rsidRPr="007D5E26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7D5E26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D5E26"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14:paraId="614B729D" w14:textId="1D1CAA1B" w:rsidR="007A4651" w:rsidRPr="00481C59" w:rsidRDefault="007A4651" w:rsidP="00817A4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Основой кадрового обеспечения </w:t>
      </w:r>
      <w:r w:rsidR="00BD66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аспирантской</w:t>
      </w:r>
      <w:r w:rsidRPr="007D5E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программы «</w:t>
      </w:r>
      <w:r w:rsidR="000F4ACE" w:rsidRPr="000F4A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Изобразительное и декоративно-прикладное искусство и архитектура</w:t>
      </w:r>
      <w:r w:rsidRPr="007D5E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являются ведущие </w:t>
      </w:r>
      <w:r w:rsidR="00BD66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исследователи </w:t>
      </w:r>
      <w:r w:rsidR="006A63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области </w:t>
      </w:r>
      <w:r w:rsidR="00817A45">
        <w:rPr>
          <w:rFonts w:ascii="Times New Roman" w:eastAsia="Times New Roman" w:hAnsi="Times New Roman"/>
          <w:bCs/>
          <w:sz w:val="26"/>
          <w:szCs w:val="26"/>
          <w:lang w:eastAsia="ru-RU"/>
        </w:rPr>
        <w:t>теории и истории визуальной культуры, в том числе изобразительного искусства, фотографии и кинематографа, перформативных искусств, архитектуры, дизайна и моды XX-XXI вв.</w:t>
      </w:r>
      <w:r w:rsidR="006A636C" w:rsidRPr="005E16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A63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также ведущие практики для реализации прикладных проектов, которые являются неотъемлемой частью данной программы</w:t>
      </w:r>
      <w:r w:rsidRPr="007D5E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2678D90A" w14:textId="77777777" w:rsidR="000E3400" w:rsidRPr="00747F72" w:rsidRDefault="00747F72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7F72">
        <w:rPr>
          <w:rFonts w:ascii="Times New Roman" w:hAnsi="Times New Roman"/>
          <w:b/>
          <w:sz w:val="26"/>
          <w:szCs w:val="26"/>
        </w:rPr>
        <w:t>Характеристика кадрового потенциала, осуществляющего научное руководство</w:t>
      </w:r>
    </w:p>
    <w:p w14:paraId="052B0C9C" w14:textId="77777777" w:rsidR="00747F72" w:rsidRDefault="00182CEB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CEB">
        <w:rPr>
          <w:rFonts w:ascii="Times New Roman" w:hAnsi="Times New Roman"/>
          <w:sz w:val="26"/>
          <w:szCs w:val="26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5F8F6415" w14:textId="3EE9C288" w:rsidR="006A636C" w:rsidRPr="00182CEB" w:rsidRDefault="006A636C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качестве научных руководителей Школа дизайна планирует привлекать ведущих исследователей в области теории</w:t>
      </w:r>
      <w:r w:rsidR="0037129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истории </w:t>
      </w:r>
      <w:r w:rsidR="00A80B54">
        <w:rPr>
          <w:rFonts w:ascii="Times New Roman" w:hAnsi="Times New Roman"/>
          <w:sz w:val="26"/>
          <w:szCs w:val="26"/>
        </w:rPr>
        <w:t xml:space="preserve">изобразительного и декоративно-прикладного </w:t>
      </w:r>
      <w:r>
        <w:rPr>
          <w:rFonts w:ascii="Times New Roman" w:hAnsi="Times New Roman"/>
          <w:sz w:val="26"/>
          <w:szCs w:val="26"/>
        </w:rPr>
        <w:t xml:space="preserve">искусства. В настоящий момент достигнуты договоренности о руководстве с пятью докторами искусствоведения и тремя кандидатами наук. </w:t>
      </w:r>
    </w:p>
    <w:p w14:paraId="1AFF684D" w14:textId="77777777" w:rsidR="00747F72" w:rsidRDefault="00747F72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7F72">
        <w:rPr>
          <w:rFonts w:ascii="Times New Roman" w:hAnsi="Times New Roman"/>
          <w:b/>
          <w:sz w:val="26"/>
          <w:szCs w:val="26"/>
        </w:rPr>
        <w:lastRenderedPageBreak/>
        <w:t>Характеристика кадрового потенциала, привлекаемого к работе постоянно действующего аспирантского семинара, коллегиальной оценки работы аспирантов</w:t>
      </w:r>
      <w:r w:rsidR="006A636C">
        <w:rPr>
          <w:rFonts w:ascii="Times New Roman" w:hAnsi="Times New Roman"/>
          <w:b/>
          <w:sz w:val="26"/>
          <w:szCs w:val="26"/>
        </w:rPr>
        <w:t>.</w:t>
      </w:r>
    </w:p>
    <w:p w14:paraId="53511050" w14:textId="77777777" w:rsidR="006A636C" w:rsidRDefault="006A636C" w:rsidP="006A636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A636C">
        <w:rPr>
          <w:rFonts w:ascii="Times New Roman" w:hAnsi="Times New Roman"/>
          <w:sz w:val="26"/>
          <w:szCs w:val="26"/>
        </w:rPr>
        <w:t>В качест</w:t>
      </w:r>
      <w:r>
        <w:rPr>
          <w:rFonts w:ascii="Times New Roman" w:hAnsi="Times New Roman"/>
          <w:sz w:val="26"/>
          <w:szCs w:val="26"/>
        </w:rPr>
        <w:t>в</w:t>
      </w:r>
      <w:r w:rsidRPr="006A636C">
        <w:rPr>
          <w:rFonts w:ascii="Times New Roman" w:hAnsi="Times New Roman"/>
          <w:sz w:val="26"/>
          <w:szCs w:val="26"/>
        </w:rPr>
        <w:t xml:space="preserve">е основных преподавателей аспирантского семинара будут выступать научные руководители </w:t>
      </w:r>
      <w:r>
        <w:rPr>
          <w:rFonts w:ascii="Times New Roman" w:hAnsi="Times New Roman"/>
          <w:sz w:val="26"/>
          <w:szCs w:val="26"/>
        </w:rPr>
        <w:t xml:space="preserve">аспирантов. Также,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для решения различных задач в качестве преподавателей могут быть приглашены 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ведущие российские и иностранные специалисты </w:t>
      </w:r>
      <w:r>
        <w:rPr>
          <w:rFonts w:ascii="Times New Roman" w:eastAsia="MS Mincho" w:hAnsi="Times New Roman"/>
          <w:sz w:val="26"/>
          <w:szCs w:val="26"/>
          <w:lang w:eastAsia="ru-RU"/>
        </w:rPr>
        <w:t>в соответствии с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профил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ем 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 xml:space="preserve"> работы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аспирантов</w:t>
      </w:r>
      <w:r w:rsidRPr="006470C6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67EBABB2" w14:textId="77777777" w:rsidR="006A636C" w:rsidRPr="00747F72" w:rsidRDefault="006A636C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6A636C" w:rsidRPr="00747F72" w:rsidSect="0082431D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4C050" w14:textId="77777777" w:rsidR="000C1EB4" w:rsidRDefault="000C1EB4" w:rsidP="00D86624">
      <w:pPr>
        <w:spacing w:after="0" w:line="240" w:lineRule="auto"/>
      </w:pPr>
      <w:r>
        <w:separator/>
      </w:r>
    </w:p>
  </w:endnote>
  <w:endnote w:type="continuationSeparator" w:id="0">
    <w:p w14:paraId="78447A85" w14:textId="77777777" w:rsidR="000C1EB4" w:rsidRDefault="000C1EB4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D11F" w14:textId="77777777" w:rsidR="007A4651" w:rsidRDefault="003F4FD8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65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D268CE" w14:textId="77777777" w:rsidR="007A4651" w:rsidRDefault="007A4651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6C19" w14:textId="77777777" w:rsidR="007A4651" w:rsidRDefault="003F4FD8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6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F3F">
      <w:rPr>
        <w:rStyle w:val="a8"/>
        <w:noProof/>
      </w:rPr>
      <w:t>2</w:t>
    </w:r>
    <w:r>
      <w:rPr>
        <w:rStyle w:val="a8"/>
      </w:rPr>
      <w:fldChar w:fldCharType="end"/>
    </w:r>
  </w:p>
  <w:p w14:paraId="6A0DDF2F" w14:textId="77777777" w:rsidR="007A4651" w:rsidRDefault="007A4651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7908" w14:textId="77777777" w:rsidR="000C1EB4" w:rsidRDefault="000C1EB4" w:rsidP="00D86624">
      <w:pPr>
        <w:spacing w:after="0" w:line="240" w:lineRule="auto"/>
      </w:pPr>
      <w:r>
        <w:separator/>
      </w:r>
    </w:p>
  </w:footnote>
  <w:footnote w:type="continuationSeparator" w:id="0">
    <w:p w14:paraId="14E6F458" w14:textId="77777777" w:rsidR="000C1EB4" w:rsidRDefault="000C1EB4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AC0B" w14:textId="77777777" w:rsidR="007A4651" w:rsidRDefault="007A46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867"/>
    <w:multiLevelType w:val="hybridMultilevel"/>
    <w:tmpl w:val="CD7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1F24"/>
    <w:multiLevelType w:val="hybridMultilevel"/>
    <w:tmpl w:val="A7EC7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750F7C"/>
    <w:multiLevelType w:val="hybridMultilevel"/>
    <w:tmpl w:val="8B5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2B8C"/>
    <w:multiLevelType w:val="hybridMultilevel"/>
    <w:tmpl w:val="A58EEA4A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62D"/>
    <w:multiLevelType w:val="hybridMultilevel"/>
    <w:tmpl w:val="E6D07D30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B363C"/>
    <w:multiLevelType w:val="hybridMultilevel"/>
    <w:tmpl w:val="2D36F192"/>
    <w:lvl w:ilvl="0" w:tplc="4D70251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516A28"/>
    <w:multiLevelType w:val="hybridMultilevel"/>
    <w:tmpl w:val="BFD60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9C799A"/>
    <w:multiLevelType w:val="hybridMultilevel"/>
    <w:tmpl w:val="6F3A6D9A"/>
    <w:lvl w:ilvl="0" w:tplc="41E671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A53"/>
    <w:multiLevelType w:val="hybridMultilevel"/>
    <w:tmpl w:val="804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AE0F48"/>
    <w:multiLevelType w:val="hybridMultilevel"/>
    <w:tmpl w:val="F97E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C356E"/>
    <w:multiLevelType w:val="hybridMultilevel"/>
    <w:tmpl w:val="F46A2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6A05"/>
    <w:multiLevelType w:val="hybridMultilevel"/>
    <w:tmpl w:val="3E940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26AFE"/>
    <w:multiLevelType w:val="hybridMultilevel"/>
    <w:tmpl w:val="9F68CB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B241B"/>
    <w:multiLevelType w:val="hybridMultilevel"/>
    <w:tmpl w:val="A57ACB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DD64B4"/>
    <w:multiLevelType w:val="hybridMultilevel"/>
    <w:tmpl w:val="305EF6DC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84D03"/>
    <w:multiLevelType w:val="hybridMultilevel"/>
    <w:tmpl w:val="874A90E2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D3BA3"/>
    <w:multiLevelType w:val="hybridMultilevel"/>
    <w:tmpl w:val="3C5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6"/>
  </w:num>
  <w:num w:numId="12">
    <w:abstractNumId w:val="21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20"/>
  </w:num>
  <w:num w:numId="18">
    <w:abstractNumId w:val="14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13"/>
  </w:num>
  <w:num w:numId="26">
    <w:abstractNumId w:val="1"/>
  </w:num>
  <w:num w:numId="27">
    <w:abstractNumId w:val="9"/>
  </w:num>
  <w:num w:numId="28">
    <w:abstractNumId w:val="0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020A7"/>
    <w:rsid w:val="00011FEB"/>
    <w:rsid w:val="00031287"/>
    <w:rsid w:val="00033B0D"/>
    <w:rsid w:val="000353D1"/>
    <w:rsid w:val="00035B5A"/>
    <w:rsid w:val="00044C11"/>
    <w:rsid w:val="00055ABA"/>
    <w:rsid w:val="00065782"/>
    <w:rsid w:val="00065D15"/>
    <w:rsid w:val="000669D3"/>
    <w:rsid w:val="000806C1"/>
    <w:rsid w:val="00097057"/>
    <w:rsid w:val="000A2916"/>
    <w:rsid w:val="000A6F44"/>
    <w:rsid w:val="000B05CA"/>
    <w:rsid w:val="000B2430"/>
    <w:rsid w:val="000B33DD"/>
    <w:rsid w:val="000B76D8"/>
    <w:rsid w:val="000C1EB4"/>
    <w:rsid w:val="000C21B6"/>
    <w:rsid w:val="000C62A8"/>
    <w:rsid w:val="000E2F4A"/>
    <w:rsid w:val="000E3400"/>
    <w:rsid w:val="000E3AE3"/>
    <w:rsid w:val="000F122C"/>
    <w:rsid w:val="000F4ACE"/>
    <w:rsid w:val="000F51E8"/>
    <w:rsid w:val="001069A1"/>
    <w:rsid w:val="00115B2F"/>
    <w:rsid w:val="00115B6C"/>
    <w:rsid w:val="0011664E"/>
    <w:rsid w:val="00125027"/>
    <w:rsid w:val="00135E31"/>
    <w:rsid w:val="001367BF"/>
    <w:rsid w:val="00140A9C"/>
    <w:rsid w:val="001469A3"/>
    <w:rsid w:val="00155DED"/>
    <w:rsid w:val="00164CAE"/>
    <w:rsid w:val="00170859"/>
    <w:rsid w:val="00173AB8"/>
    <w:rsid w:val="00173E51"/>
    <w:rsid w:val="00182CEB"/>
    <w:rsid w:val="0018327A"/>
    <w:rsid w:val="00185B83"/>
    <w:rsid w:val="001861AF"/>
    <w:rsid w:val="0019102B"/>
    <w:rsid w:val="00195A1A"/>
    <w:rsid w:val="001A078B"/>
    <w:rsid w:val="001A1B8D"/>
    <w:rsid w:val="001B2605"/>
    <w:rsid w:val="001B6313"/>
    <w:rsid w:val="001C27F2"/>
    <w:rsid w:val="001E20CC"/>
    <w:rsid w:val="001E6B04"/>
    <w:rsid w:val="001F20F6"/>
    <w:rsid w:val="001F5C74"/>
    <w:rsid w:val="001F7DEB"/>
    <w:rsid w:val="00225D6E"/>
    <w:rsid w:val="0022748C"/>
    <w:rsid w:val="002274E3"/>
    <w:rsid w:val="00240322"/>
    <w:rsid w:val="0024492E"/>
    <w:rsid w:val="002454C0"/>
    <w:rsid w:val="00251831"/>
    <w:rsid w:val="0025639D"/>
    <w:rsid w:val="00260E00"/>
    <w:rsid w:val="002726ED"/>
    <w:rsid w:val="002729C3"/>
    <w:rsid w:val="002776F8"/>
    <w:rsid w:val="00277B86"/>
    <w:rsid w:val="002811ED"/>
    <w:rsid w:val="00286659"/>
    <w:rsid w:val="002A6867"/>
    <w:rsid w:val="002C42D2"/>
    <w:rsid w:val="002E4E89"/>
    <w:rsid w:val="002E6399"/>
    <w:rsid w:val="002F36AF"/>
    <w:rsid w:val="002F3EFE"/>
    <w:rsid w:val="002F56D6"/>
    <w:rsid w:val="00300CD6"/>
    <w:rsid w:val="00301548"/>
    <w:rsid w:val="00301ECB"/>
    <w:rsid w:val="00304E0A"/>
    <w:rsid w:val="00307A70"/>
    <w:rsid w:val="00311BF4"/>
    <w:rsid w:val="00315090"/>
    <w:rsid w:val="003253BF"/>
    <w:rsid w:val="00326487"/>
    <w:rsid w:val="00335ECD"/>
    <w:rsid w:val="003370AF"/>
    <w:rsid w:val="003379D2"/>
    <w:rsid w:val="00340ABA"/>
    <w:rsid w:val="00345CA6"/>
    <w:rsid w:val="00356E09"/>
    <w:rsid w:val="00362870"/>
    <w:rsid w:val="00371298"/>
    <w:rsid w:val="00384351"/>
    <w:rsid w:val="003847C5"/>
    <w:rsid w:val="003962BC"/>
    <w:rsid w:val="003A6914"/>
    <w:rsid w:val="003B09DF"/>
    <w:rsid w:val="003B265B"/>
    <w:rsid w:val="003C18DB"/>
    <w:rsid w:val="003E136E"/>
    <w:rsid w:val="003E1BA2"/>
    <w:rsid w:val="003E3768"/>
    <w:rsid w:val="003E7FEB"/>
    <w:rsid w:val="003F4FD8"/>
    <w:rsid w:val="003F5086"/>
    <w:rsid w:val="0040195C"/>
    <w:rsid w:val="00402A27"/>
    <w:rsid w:val="004142D1"/>
    <w:rsid w:val="00423621"/>
    <w:rsid w:val="0044043A"/>
    <w:rsid w:val="004453FC"/>
    <w:rsid w:val="0044559F"/>
    <w:rsid w:val="004465A3"/>
    <w:rsid w:val="00464027"/>
    <w:rsid w:val="00465161"/>
    <w:rsid w:val="004723F5"/>
    <w:rsid w:val="00481C59"/>
    <w:rsid w:val="00485C05"/>
    <w:rsid w:val="004970B9"/>
    <w:rsid w:val="004A752F"/>
    <w:rsid w:val="004C211B"/>
    <w:rsid w:val="004D5233"/>
    <w:rsid w:val="004E314E"/>
    <w:rsid w:val="004E366F"/>
    <w:rsid w:val="004E5350"/>
    <w:rsid w:val="004E5409"/>
    <w:rsid w:val="004E5A7B"/>
    <w:rsid w:val="004E738C"/>
    <w:rsid w:val="004F4C2A"/>
    <w:rsid w:val="005009F3"/>
    <w:rsid w:val="00510508"/>
    <w:rsid w:val="005160F8"/>
    <w:rsid w:val="00536EBD"/>
    <w:rsid w:val="00541923"/>
    <w:rsid w:val="0054510B"/>
    <w:rsid w:val="005477ED"/>
    <w:rsid w:val="00551CCB"/>
    <w:rsid w:val="005603C8"/>
    <w:rsid w:val="00571697"/>
    <w:rsid w:val="00575C7A"/>
    <w:rsid w:val="0058249F"/>
    <w:rsid w:val="0058284E"/>
    <w:rsid w:val="00582FBB"/>
    <w:rsid w:val="00583715"/>
    <w:rsid w:val="0058531F"/>
    <w:rsid w:val="00585E6D"/>
    <w:rsid w:val="00587991"/>
    <w:rsid w:val="00594A8D"/>
    <w:rsid w:val="005A727D"/>
    <w:rsid w:val="005B00C1"/>
    <w:rsid w:val="005B3940"/>
    <w:rsid w:val="005C0E85"/>
    <w:rsid w:val="005C56DC"/>
    <w:rsid w:val="005D1217"/>
    <w:rsid w:val="005D67C8"/>
    <w:rsid w:val="005E161F"/>
    <w:rsid w:val="005E6874"/>
    <w:rsid w:val="005E731B"/>
    <w:rsid w:val="005F2926"/>
    <w:rsid w:val="006141F4"/>
    <w:rsid w:val="0061715F"/>
    <w:rsid w:val="006208B0"/>
    <w:rsid w:val="00622FC8"/>
    <w:rsid w:val="00633971"/>
    <w:rsid w:val="00633B9D"/>
    <w:rsid w:val="00635C6A"/>
    <w:rsid w:val="006415B4"/>
    <w:rsid w:val="0064306E"/>
    <w:rsid w:val="0064648C"/>
    <w:rsid w:val="006470C6"/>
    <w:rsid w:val="0065326D"/>
    <w:rsid w:val="00656319"/>
    <w:rsid w:val="0066289E"/>
    <w:rsid w:val="00663F3C"/>
    <w:rsid w:val="0066766B"/>
    <w:rsid w:val="00667AB9"/>
    <w:rsid w:val="0068030C"/>
    <w:rsid w:val="00682D83"/>
    <w:rsid w:val="00684A29"/>
    <w:rsid w:val="00684ECD"/>
    <w:rsid w:val="00685C65"/>
    <w:rsid w:val="00692B9D"/>
    <w:rsid w:val="006A0ECA"/>
    <w:rsid w:val="006A1D94"/>
    <w:rsid w:val="006A569F"/>
    <w:rsid w:val="006A636C"/>
    <w:rsid w:val="006B0E0E"/>
    <w:rsid w:val="006B3B01"/>
    <w:rsid w:val="006B3D71"/>
    <w:rsid w:val="006B5477"/>
    <w:rsid w:val="006D0801"/>
    <w:rsid w:val="006E44CA"/>
    <w:rsid w:val="006E45FD"/>
    <w:rsid w:val="006E5BA3"/>
    <w:rsid w:val="006F2B30"/>
    <w:rsid w:val="007279BE"/>
    <w:rsid w:val="00747F72"/>
    <w:rsid w:val="007534BD"/>
    <w:rsid w:val="007619E0"/>
    <w:rsid w:val="00765022"/>
    <w:rsid w:val="00771612"/>
    <w:rsid w:val="0077333E"/>
    <w:rsid w:val="00780BA0"/>
    <w:rsid w:val="00783837"/>
    <w:rsid w:val="00785242"/>
    <w:rsid w:val="00796A41"/>
    <w:rsid w:val="007A4651"/>
    <w:rsid w:val="007A51F9"/>
    <w:rsid w:val="007B404E"/>
    <w:rsid w:val="007B537E"/>
    <w:rsid w:val="007B7270"/>
    <w:rsid w:val="007C1634"/>
    <w:rsid w:val="007C2163"/>
    <w:rsid w:val="007D08B2"/>
    <w:rsid w:val="007D5E26"/>
    <w:rsid w:val="007F4BCB"/>
    <w:rsid w:val="008019EB"/>
    <w:rsid w:val="00814380"/>
    <w:rsid w:val="008160FC"/>
    <w:rsid w:val="00817A45"/>
    <w:rsid w:val="0082431D"/>
    <w:rsid w:val="00832D56"/>
    <w:rsid w:val="008400D7"/>
    <w:rsid w:val="00842042"/>
    <w:rsid w:val="008569D1"/>
    <w:rsid w:val="00872BAE"/>
    <w:rsid w:val="00875AEF"/>
    <w:rsid w:val="00894DC3"/>
    <w:rsid w:val="008A1284"/>
    <w:rsid w:val="008A35DA"/>
    <w:rsid w:val="008A477A"/>
    <w:rsid w:val="008B0253"/>
    <w:rsid w:val="008B06BD"/>
    <w:rsid w:val="008B3763"/>
    <w:rsid w:val="008B3A4E"/>
    <w:rsid w:val="008B59AF"/>
    <w:rsid w:val="008B5AD8"/>
    <w:rsid w:val="008B6DD7"/>
    <w:rsid w:val="008C2096"/>
    <w:rsid w:val="008D20DD"/>
    <w:rsid w:val="008F3071"/>
    <w:rsid w:val="008F5A9E"/>
    <w:rsid w:val="0090278B"/>
    <w:rsid w:val="009073D2"/>
    <w:rsid w:val="00917BF6"/>
    <w:rsid w:val="00920FFD"/>
    <w:rsid w:val="0092114A"/>
    <w:rsid w:val="009217EF"/>
    <w:rsid w:val="00921D4C"/>
    <w:rsid w:val="00922E6D"/>
    <w:rsid w:val="00923089"/>
    <w:rsid w:val="00935039"/>
    <w:rsid w:val="00935465"/>
    <w:rsid w:val="00937F71"/>
    <w:rsid w:val="00960518"/>
    <w:rsid w:val="00963067"/>
    <w:rsid w:val="0096308B"/>
    <w:rsid w:val="00965C34"/>
    <w:rsid w:val="00972E49"/>
    <w:rsid w:val="00976976"/>
    <w:rsid w:val="00982423"/>
    <w:rsid w:val="00986F49"/>
    <w:rsid w:val="0098773A"/>
    <w:rsid w:val="0099596C"/>
    <w:rsid w:val="0099664A"/>
    <w:rsid w:val="009974DD"/>
    <w:rsid w:val="009A3863"/>
    <w:rsid w:val="009A3B89"/>
    <w:rsid w:val="009B277C"/>
    <w:rsid w:val="009B36CE"/>
    <w:rsid w:val="009C1725"/>
    <w:rsid w:val="009C7573"/>
    <w:rsid w:val="009D3611"/>
    <w:rsid w:val="009D59C7"/>
    <w:rsid w:val="009E3B47"/>
    <w:rsid w:val="009E58C0"/>
    <w:rsid w:val="009F042C"/>
    <w:rsid w:val="00A06A93"/>
    <w:rsid w:val="00A12DC5"/>
    <w:rsid w:val="00A143B7"/>
    <w:rsid w:val="00A30085"/>
    <w:rsid w:val="00A3395F"/>
    <w:rsid w:val="00A416F0"/>
    <w:rsid w:val="00A462EA"/>
    <w:rsid w:val="00A57E27"/>
    <w:rsid w:val="00A60517"/>
    <w:rsid w:val="00A62F03"/>
    <w:rsid w:val="00A66310"/>
    <w:rsid w:val="00A67672"/>
    <w:rsid w:val="00A70363"/>
    <w:rsid w:val="00A7136F"/>
    <w:rsid w:val="00A73AAB"/>
    <w:rsid w:val="00A75F8A"/>
    <w:rsid w:val="00A76FD4"/>
    <w:rsid w:val="00A77FEF"/>
    <w:rsid w:val="00A80B54"/>
    <w:rsid w:val="00A82F51"/>
    <w:rsid w:val="00A90174"/>
    <w:rsid w:val="00A950DE"/>
    <w:rsid w:val="00A97819"/>
    <w:rsid w:val="00A97A32"/>
    <w:rsid w:val="00AC40C2"/>
    <w:rsid w:val="00AD5BA4"/>
    <w:rsid w:val="00AE201E"/>
    <w:rsid w:val="00AF4C7E"/>
    <w:rsid w:val="00B03929"/>
    <w:rsid w:val="00B074A4"/>
    <w:rsid w:val="00B155C6"/>
    <w:rsid w:val="00B2448A"/>
    <w:rsid w:val="00B2661D"/>
    <w:rsid w:val="00B31527"/>
    <w:rsid w:val="00B355A3"/>
    <w:rsid w:val="00B42F4D"/>
    <w:rsid w:val="00B453B5"/>
    <w:rsid w:val="00B466C9"/>
    <w:rsid w:val="00B62D56"/>
    <w:rsid w:val="00B65C10"/>
    <w:rsid w:val="00B72E54"/>
    <w:rsid w:val="00B80421"/>
    <w:rsid w:val="00B83DD6"/>
    <w:rsid w:val="00B86B86"/>
    <w:rsid w:val="00B96189"/>
    <w:rsid w:val="00B96CC8"/>
    <w:rsid w:val="00BA18EB"/>
    <w:rsid w:val="00BA559F"/>
    <w:rsid w:val="00BB5E7C"/>
    <w:rsid w:val="00BC1624"/>
    <w:rsid w:val="00BC4869"/>
    <w:rsid w:val="00BC5D45"/>
    <w:rsid w:val="00BD076C"/>
    <w:rsid w:val="00BD33D6"/>
    <w:rsid w:val="00BD3978"/>
    <w:rsid w:val="00BD662C"/>
    <w:rsid w:val="00BE1D86"/>
    <w:rsid w:val="00BE591A"/>
    <w:rsid w:val="00C02011"/>
    <w:rsid w:val="00C051A4"/>
    <w:rsid w:val="00C064A1"/>
    <w:rsid w:val="00C07809"/>
    <w:rsid w:val="00C13726"/>
    <w:rsid w:val="00C208C9"/>
    <w:rsid w:val="00C22F47"/>
    <w:rsid w:val="00C26628"/>
    <w:rsid w:val="00C303EF"/>
    <w:rsid w:val="00C30A08"/>
    <w:rsid w:val="00C34CF8"/>
    <w:rsid w:val="00C36DED"/>
    <w:rsid w:val="00C46F5D"/>
    <w:rsid w:val="00C517B8"/>
    <w:rsid w:val="00C67D24"/>
    <w:rsid w:val="00C8036A"/>
    <w:rsid w:val="00C84800"/>
    <w:rsid w:val="00C867DC"/>
    <w:rsid w:val="00C90C4C"/>
    <w:rsid w:val="00C92E8B"/>
    <w:rsid w:val="00C94E92"/>
    <w:rsid w:val="00C956D7"/>
    <w:rsid w:val="00C95AF3"/>
    <w:rsid w:val="00C965B1"/>
    <w:rsid w:val="00CA045C"/>
    <w:rsid w:val="00CA1068"/>
    <w:rsid w:val="00CA11E3"/>
    <w:rsid w:val="00CA1654"/>
    <w:rsid w:val="00CA1895"/>
    <w:rsid w:val="00CA413A"/>
    <w:rsid w:val="00CB6EFC"/>
    <w:rsid w:val="00CC37A6"/>
    <w:rsid w:val="00CC4529"/>
    <w:rsid w:val="00CD76CB"/>
    <w:rsid w:val="00CE2559"/>
    <w:rsid w:val="00CF5D19"/>
    <w:rsid w:val="00CF6AC9"/>
    <w:rsid w:val="00CF6E65"/>
    <w:rsid w:val="00D023B5"/>
    <w:rsid w:val="00D23A65"/>
    <w:rsid w:val="00D32DE7"/>
    <w:rsid w:val="00D45A62"/>
    <w:rsid w:val="00D46E91"/>
    <w:rsid w:val="00D52F2F"/>
    <w:rsid w:val="00D71823"/>
    <w:rsid w:val="00D722B5"/>
    <w:rsid w:val="00D75D16"/>
    <w:rsid w:val="00D77269"/>
    <w:rsid w:val="00D82874"/>
    <w:rsid w:val="00D82DB3"/>
    <w:rsid w:val="00D86624"/>
    <w:rsid w:val="00DA631C"/>
    <w:rsid w:val="00DB0BEB"/>
    <w:rsid w:val="00DB55DE"/>
    <w:rsid w:val="00DB59E8"/>
    <w:rsid w:val="00DB6D9E"/>
    <w:rsid w:val="00DB773A"/>
    <w:rsid w:val="00DC0269"/>
    <w:rsid w:val="00DD0C67"/>
    <w:rsid w:val="00DD6F6C"/>
    <w:rsid w:val="00DF06D6"/>
    <w:rsid w:val="00DF1630"/>
    <w:rsid w:val="00E10CDA"/>
    <w:rsid w:val="00E11D1A"/>
    <w:rsid w:val="00E20D70"/>
    <w:rsid w:val="00E266F9"/>
    <w:rsid w:val="00E36928"/>
    <w:rsid w:val="00E4088A"/>
    <w:rsid w:val="00E45216"/>
    <w:rsid w:val="00E51005"/>
    <w:rsid w:val="00E644A4"/>
    <w:rsid w:val="00E86CAD"/>
    <w:rsid w:val="00E86EC4"/>
    <w:rsid w:val="00E87A6A"/>
    <w:rsid w:val="00E91219"/>
    <w:rsid w:val="00E94268"/>
    <w:rsid w:val="00E9599A"/>
    <w:rsid w:val="00EA17C5"/>
    <w:rsid w:val="00EA22C6"/>
    <w:rsid w:val="00EA3036"/>
    <w:rsid w:val="00EA3728"/>
    <w:rsid w:val="00EA5F92"/>
    <w:rsid w:val="00EB0D2F"/>
    <w:rsid w:val="00EB6906"/>
    <w:rsid w:val="00EC12FB"/>
    <w:rsid w:val="00EC6E83"/>
    <w:rsid w:val="00ED224D"/>
    <w:rsid w:val="00EE0C3A"/>
    <w:rsid w:val="00EE131B"/>
    <w:rsid w:val="00F054B8"/>
    <w:rsid w:val="00F17C92"/>
    <w:rsid w:val="00F2145A"/>
    <w:rsid w:val="00F21E09"/>
    <w:rsid w:val="00F2723E"/>
    <w:rsid w:val="00F368DF"/>
    <w:rsid w:val="00F376DC"/>
    <w:rsid w:val="00F37D59"/>
    <w:rsid w:val="00F46D69"/>
    <w:rsid w:val="00F71A10"/>
    <w:rsid w:val="00F73640"/>
    <w:rsid w:val="00F76E9D"/>
    <w:rsid w:val="00F77889"/>
    <w:rsid w:val="00F81EB2"/>
    <w:rsid w:val="00F81F3F"/>
    <w:rsid w:val="00F82663"/>
    <w:rsid w:val="00F860A9"/>
    <w:rsid w:val="00F86BBF"/>
    <w:rsid w:val="00F916ED"/>
    <w:rsid w:val="00FA1587"/>
    <w:rsid w:val="00FA473D"/>
    <w:rsid w:val="00FA6BA5"/>
    <w:rsid w:val="00FB4323"/>
    <w:rsid w:val="00FC20CD"/>
    <w:rsid w:val="00FC6EA5"/>
    <w:rsid w:val="00FD7BDD"/>
    <w:rsid w:val="00FF227F"/>
    <w:rsid w:val="00FF41D9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C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63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6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FollowedHyperlink"/>
    <w:basedOn w:val="a0"/>
    <w:uiPriority w:val="99"/>
    <w:semiHidden/>
    <w:unhideWhenUsed/>
    <w:rsid w:val="009C1725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73E5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3E5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3E51"/>
    <w:rPr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73E5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3E5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26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260E00"/>
  </w:style>
  <w:style w:type="character" w:customStyle="1" w:styleId="mw-editsection1">
    <w:name w:val="mw-editsection1"/>
    <w:basedOn w:val="a0"/>
    <w:rsid w:val="00260E00"/>
  </w:style>
  <w:style w:type="character" w:customStyle="1" w:styleId="mw-editsection-bracket">
    <w:name w:val="mw-editsection-bracket"/>
    <w:basedOn w:val="a0"/>
    <w:rsid w:val="00260E00"/>
  </w:style>
  <w:style w:type="character" w:customStyle="1" w:styleId="mw-editsection-divider1">
    <w:name w:val="mw-editsection-divider1"/>
    <w:basedOn w:val="a0"/>
    <w:rsid w:val="00260E00"/>
    <w:rPr>
      <w:color w:val="555555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019E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019EB"/>
    <w:rPr>
      <w:b/>
      <w:bCs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667A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67AB9"/>
    <w:rPr>
      <w:rFonts w:ascii="Times New Roman" w:hAnsi="Times New Roman"/>
      <w:sz w:val="24"/>
      <w:szCs w:val="24"/>
      <w:lang w:eastAsia="en-US"/>
    </w:rPr>
  </w:style>
  <w:style w:type="paragraph" w:styleId="afa">
    <w:name w:val="Revision"/>
    <w:hidden/>
    <w:uiPriority w:val="99"/>
    <w:semiHidden/>
    <w:rsid w:val="00667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80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5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8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9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6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3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6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70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1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9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6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6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79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udmila.aliabieva@gmail.com" TargetMode="External"/><Relationship Id="rId9" Type="http://schemas.openxmlformats.org/officeDocument/2006/relationships/hyperlink" Target="mailto:design@hse.ru" TargetMode="External"/><Relationship Id="rId10" Type="http://schemas.openxmlformats.org/officeDocument/2006/relationships/hyperlink" Target="http://www.msu.ru/info/docu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B69D-9C43-9247-B2E1-91FE8A5D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3894</Words>
  <Characters>22199</Characters>
  <Application>Microsoft Macintosh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26041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Кристина Крутилина</cp:lastModifiedBy>
  <cp:revision>2</cp:revision>
  <cp:lastPrinted>2017-03-31T13:25:00Z</cp:lastPrinted>
  <dcterms:created xsi:type="dcterms:W3CDTF">2017-04-17T11:03:00Z</dcterms:created>
  <dcterms:modified xsi:type="dcterms:W3CDTF">2017-04-17T11:03:00Z</dcterms:modified>
</cp:coreProperties>
</file>